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E5DA" w14:textId="4F0073ED" w:rsidR="009A3F99" w:rsidRPr="008E21AE" w:rsidRDefault="009A3F99" w:rsidP="008E21AE">
      <w:pPr>
        <w:tabs>
          <w:tab w:val="left" w:pos="3150"/>
        </w:tabs>
        <w:spacing w:after="0" w:line="276" w:lineRule="auto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Nr sprawy: </w:t>
      </w:r>
      <w:r w:rsidR="004F6BFC" w:rsidRPr="00306E14">
        <w:rPr>
          <w:rFonts w:ascii="Calibri" w:hAnsi="Calibri" w:cs="Calibri"/>
          <w:b/>
          <w:bCs/>
        </w:rPr>
        <w:t>ZP.60.D</w:t>
      </w:r>
      <w:r w:rsidR="004F6BFC">
        <w:rPr>
          <w:rFonts w:ascii="Calibri" w:hAnsi="Calibri" w:cs="Calibri"/>
          <w:b/>
          <w:bCs/>
        </w:rPr>
        <w:t>ES</w:t>
      </w:r>
      <w:r w:rsidR="004F6BFC" w:rsidRPr="00306E14">
        <w:rPr>
          <w:rFonts w:ascii="Calibri" w:hAnsi="Calibri" w:cs="Calibri"/>
          <w:b/>
          <w:bCs/>
        </w:rPr>
        <w:t>.</w:t>
      </w:r>
      <w:r w:rsidR="00CC5FDA">
        <w:rPr>
          <w:rFonts w:ascii="Calibri" w:hAnsi="Calibri" w:cs="Calibri"/>
          <w:b/>
          <w:bCs/>
        </w:rPr>
        <w:t>1</w:t>
      </w:r>
      <w:r w:rsidR="004F6BFC" w:rsidRPr="00306E14">
        <w:rPr>
          <w:rFonts w:ascii="Calibri" w:hAnsi="Calibri" w:cs="Calibri"/>
          <w:b/>
          <w:bCs/>
        </w:rPr>
        <w:t>.202</w:t>
      </w:r>
      <w:r w:rsidR="00CC5FDA">
        <w:rPr>
          <w:rFonts w:ascii="Calibri" w:hAnsi="Calibri" w:cs="Calibri"/>
          <w:b/>
          <w:bCs/>
        </w:rPr>
        <w:t>3</w:t>
      </w:r>
    </w:p>
    <w:p w14:paraId="6D3AB9F9" w14:textId="77777777" w:rsidR="00917E9E" w:rsidRPr="008E21AE" w:rsidRDefault="00917E9E" w:rsidP="008E21AE">
      <w:pPr>
        <w:tabs>
          <w:tab w:val="left" w:pos="7320"/>
        </w:tabs>
        <w:spacing w:after="0" w:line="276" w:lineRule="auto"/>
        <w:rPr>
          <w:rFonts w:cstheme="minorHAnsi"/>
          <w:sz w:val="24"/>
          <w:szCs w:val="24"/>
        </w:rPr>
      </w:pPr>
    </w:p>
    <w:p w14:paraId="15CFFAAB" w14:textId="77777777" w:rsidR="00917E9E" w:rsidRPr="008E21AE" w:rsidRDefault="00917E9E" w:rsidP="008E21AE">
      <w:pPr>
        <w:tabs>
          <w:tab w:val="left" w:pos="7320"/>
        </w:tabs>
        <w:spacing w:after="0" w:line="276" w:lineRule="auto"/>
        <w:rPr>
          <w:rFonts w:cstheme="minorHAnsi"/>
          <w:sz w:val="24"/>
          <w:szCs w:val="24"/>
        </w:rPr>
      </w:pPr>
    </w:p>
    <w:p w14:paraId="4BB478D3" w14:textId="00FD7075" w:rsidR="009A3F99" w:rsidRPr="008E21AE" w:rsidRDefault="008C292D" w:rsidP="008E21AE">
      <w:pPr>
        <w:tabs>
          <w:tab w:val="left" w:pos="7320"/>
        </w:tabs>
        <w:spacing w:after="0" w:line="276" w:lineRule="auto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ab/>
      </w:r>
    </w:p>
    <w:p w14:paraId="624F5095" w14:textId="77777777" w:rsidR="00917E9E" w:rsidRPr="008E21AE" w:rsidRDefault="00917E9E" w:rsidP="008E21AE">
      <w:pPr>
        <w:tabs>
          <w:tab w:val="left" w:pos="7320"/>
        </w:tabs>
        <w:spacing w:after="0" w:line="276" w:lineRule="auto"/>
        <w:rPr>
          <w:rFonts w:cstheme="minorHAnsi"/>
          <w:sz w:val="24"/>
          <w:szCs w:val="24"/>
        </w:rPr>
      </w:pPr>
    </w:p>
    <w:p w14:paraId="5B976C14" w14:textId="7D4FA376" w:rsidR="009A3F99" w:rsidRPr="008E21AE" w:rsidRDefault="009A3F99" w:rsidP="008E21AE">
      <w:pPr>
        <w:spacing w:before="120" w:after="0" w:line="276" w:lineRule="auto"/>
        <w:jc w:val="center"/>
        <w:rPr>
          <w:rFonts w:eastAsia="Times New Roman" w:cstheme="minorHAnsi"/>
          <w:b/>
          <w:bCs/>
          <w:iCs/>
          <w:smallCaps/>
          <w:spacing w:val="5"/>
          <w:sz w:val="24"/>
          <w:szCs w:val="24"/>
          <w:lang w:eastAsia="pl-PL"/>
        </w:rPr>
      </w:pPr>
      <w:r w:rsidRPr="008E21AE">
        <w:rPr>
          <w:rFonts w:eastAsia="Times New Roman" w:cstheme="minorHAnsi"/>
          <w:b/>
          <w:bCs/>
          <w:iCs/>
          <w:smallCaps/>
          <w:spacing w:val="5"/>
          <w:sz w:val="24"/>
          <w:szCs w:val="24"/>
          <w:lang w:eastAsia="pl-PL"/>
        </w:rPr>
        <w:t>Miejskie Przedsiębiorstwo Energetyki Cieplnej Sp. z o. o. w Nowym Sączu</w:t>
      </w:r>
    </w:p>
    <w:tbl>
      <w:tblPr>
        <w:tblW w:w="9144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536"/>
      </w:tblGrid>
      <w:tr w:rsidR="009A3F99" w:rsidRPr="0023672F" w14:paraId="76F8DE69" w14:textId="77777777" w:rsidTr="008E21A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B1A2537" w14:textId="77777777" w:rsidR="009A3F99" w:rsidRPr="008E21AE" w:rsidRDefault="009A3F99" w:rsidP="008E21AE">
            <w:pPr>
              <w:spacing w:before="120" w:after="0" w:line="276" w:lineRule="auto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eastAsia="pl-PL"/>
              </w:rPr>
            </w:pPr>
            <w:r w:rsidRPr="008E21AE"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eastAsia="pl-PL"/>
              </w:rPr>
              <w:t xml:space="preserve">UL. WIŚNIOWIECKIEGO 56 </w:t>
            </w:r>
          </w:p>
          <w:p w14:paraId="151282AE" w14:textId="240F9AB9" w:rsidR="009A3F99" w:rsidRPr="008E21AE" w:rsidRDefault="009A3F99" w:rsidP="008E21AE">
            <w:pPr>
              <w:spacing w:before="120" w:after="0" w:line="276" w:lineRule="auto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eastAsia="pl-PL"/>
              </w:rPr>
            </w:pPr>
            <w:r w:rsidRPr="008E21AE"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eastAsia="pl-PL"/>
              </w:rPr>
              <w:t>33 – 300 NOWY SĄCZ</w:t>
            </w:r>
          </w:p>
          <w:p w14:paraId="022BFC92" w14:textId="77777777" w:rsidR="009A3F99" w:rsidRPr="008E21AE" w:rsidRDefault="009A3F99" w:rsidP="008E21AE">
            <w:pPr>
              <w:spacing w:before="120" w:after="0" w:line="276" w:lineRule="auto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8518B8" w14:textId="77777777" w:rsidR="009A3F99" w:rsidRPr="008E21AE" w:rsidRDefault="009A3F99" w:rsidP="008E21AE">
            <w:pPr>
              <w:spacing w:before="120" w:after="0" w:line="276" w:lineRule="auto"/>
              <w:ind w:left="-68" w:hanging="5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</w:pPr>
            <w:r w:rsidRPr="008E21AE"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  <w:t xml:space="preserve">Tel. 18 443 53 83, </w:t>
            </w:r>
          </w:p>
          <w:p w14:paraId="49124714" w14:textId="51A335B1" w:rsidR="009A3F99" w:rsidRPr="008E21AE" w:rsidRDefault="009A3F99" w:rsidP="008E21AE">
            <w:pPr>
              <w:spacing w:before="120" w:after="0" w:line="276" w:lineRule="auto"/>
              <w:ind w:left="-70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</w:pPr>
            <w:r w:rsidRPr="008E21AE"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  <w:t xml:space="preserve">          18 547 55 81</w:t>
            </w:r>
          </w:p>
          <w:p w14:paraId="5D3D9AF6" w14:textId="77777777" w:rsidR="009A3F99" w:rsidRPr="008E21AE" w:rsidRDefault="009A3F99" w:rsidP="008E21AE">
            <w:pPr>
              <w:spacing w:before="120" w:after="0" w:line="276" w:lineRule="auto"/>
              <w:ind w:left="-70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</w:pPr>
            <w:r w:rsidRPr="008E21AE"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  <w:t>http://www.mpecns.pl/</w:t>
            </w:r>
          </w:p>
          <w:p w14:paraId="1F6EC143" w14:textId="77777777" w:rsidR="009A3F99" w:rsidRPr="008E21AE" w:rsidRDefault="009A3F99" w:rsidP="008E21AE">
            <w:pPr>
              <w:spacing w:before="120" w:after="0" w:line="276" w:lineRule="auto"/>
              <w:ind w:left="-70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</w:pPr>
            <w:r w:rsidRPr="008E21AE"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de-DE" w:eastAsia="pl-PL"/>
              </w:rPr>
              <w:t>e-mail: sekretariat@mpecns.pl</w:t>
            </w:r>
          </w:p>
        </w:tc>
      </w:tr>
      <w:tr w:rsidR="009A3F99" w:rsidRPr="0023672F" w14:paraId="58949328" w14:textId="77777777" w:rsidTr="008E21AE">
        <w:tc>
          <w:tcPr>
            <w:tcW w:w="4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794F64" w14:textId="77777777" w:rsidR="009A3F99" w:rsidRPr="008E21AE" w:rsidRDefault="009A3F99" w:rsidP="008E21AE">
            <w:pPr>
              <w:spacing w:before="120" w:after="0" w:line="276" w:lineRule="auto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782DF" w14:textId="77777777" w:rsidR="009A3F99" w:rsidRPr="008E21AE" w:rsidRDefault="009A3F99" w:rsidP="008E21AE">
            <w:pPr>
              <w:spacing w:before="120" w:after="0" w:line="276" w:lineRule="auto"/>
              <w:jc w:val="both"/>
              <w:rPr>
                <w:rFonts w:eastAsia="Times New Roman" w:cstheme="minorHAnsi"/>
                <w:iCs/>
                <w:smallCaps/>
                <w:spacing w:val="5"/>
                <w:sz w:val="24"/>
                <w:szCs w:val="24"/>
                <w:lang w:val="en-US" w:eastAsia="pl-PL"/>
              </w:rPr>
            </w:pPr>
          </w:p>
        </w:tc>
      </w:tr>
    </w:tbl>
    <w:p w14:paraId="1B0C165E" w14:textId="39C2CA53" w:rsidR="009A3F99" w:rsidRPr="008E21AE" w:rsidRDefault="009A3F99" w:rsidP="008E21AE">
      <w:pPr>
        <w:tabs>
          <w:tab w:val="left" w:pos="3150"/>
        </w:tabs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151B8EAF" w14:textId="44CD8C53" w:rsidR="009A3F99" w:rsidRPr="008E21AE" w:rsidRDefault="009A3F99" w:rsidP="008E21AE">
      <w:pPr>
        <w:spacing w:before="120" w:after="0" w:line="276" w:lineRule="auto"/>
        <w:ind w:right="-2"/>
        <w:jc w:val="center"/>
        <w:rPr>
          <w:rFonts w:eastAsia="Times New Roman" w:cstheme="minorHAnsi"/>
          <w:b/>
          <w:bCs/>
          <w:iCs/>
          <w:smallCaps/>
          <w:spacing w:val="5"/>
          <w:sz w:val="24"/>
          <w:szCs w:val="24"/>
          <w:lang w:val="en-GB" w:eastAsia="pl-PL"/>
        </w:rPr>
      </w:pPr>
    </w:p>
    <w:p w14:paraId="1FABCB69" w14:textId="25917EDC" w:rsidR="00917E9E" w:rsidRPr="008E21AE" w:rsidRDefault="00917E9E" w:rsidP="008E21AE">
      <w:pPr>
        <w:spacing w:before="120" w:after="0" w:line="276" w:lineRule="auto"/>
        <w:ind w:right="-2"/>
        <w:jc w:val="center"/>
        <w:rPr>
          <w:rFonts w:eastAsia="Times New Roman" w:cstheme="minorHAnsi"/>
          <w:iCs/>
          <w:smallCaps/>
          <w:spacing w:val="5"/>
          <w:sz w:val="24"/>
          <w:szCs w:val="24"/>
          <w:lang w:val="en-GB" w:eastAsia="pl-PL"/>
        </w:rPr>
      </w:pPr>
    </w:p>
    <w:p w14:paraId="373F9853" w14:textId="77777777" w:rsidR="00A76533" w:rsidRPr="008E21AE" w:rsidRDefault="00A76533" w:rsidP="008E21AE">
      <w:pPr>
        <w:spacing w:before="120" w:after="0" w:line="276" w:lineRule="auto"/>
        <w:ind w:right="-2"/>
        <w:jc w:val="center"/>
        <w:rPr>
          <w:rFonts w:eastAsia="Times New Roman" w:cstheme="minorHAnsi"/>
          <w:iCs/>
          <w:smallCaps/>
          <w:spacing w:val="5"/>
          <w:sz w:val="24"/>
          <w:szCs w:val="24"/>
          <w:lang w:val="en-GB" w:eastAsia="pl-PL"/>
        </w:rPr>
      </w:pPr>
    </w:p>
    <w:p w14:paraId="5D3D86F2" w14:textId="4E3963F9" w:rsidR="009A3F99" w:rsidRPr="008E21AE" w:rsidRDefault="009A3F99" w:rsidP="008E21AE">
      <w:pPr>
        <w:spacing w:before="120" w:after="0" w:line="276" w:lineRule="auto"/>
        <w:ind w:right="-2"/>
        <w:jc w:val="center"/>
        <w:rPr>
          <w:rFonts w:eastAsia="Times New Roman" w:cstheme="minorHAnsi"/>
          <w:b/>
          <w:bCs/>
          <w:iCs/>
          <w:smallCaps/>
          <w:color w:val="FF0000"/>
          <w:spacing w:val="5"/>
          <w:sz w:val="24"/>
          <w:szCs w:val="24"/>
          <w:lang w:eastAsia="pl-PL"/>
        </w:rPr>
      </w:pPr>
      <w:r w:rsidRPr="008E21AE">
        <w:rPr>
          <w:rFonts w:eastAsia="Times New Roman" w:cstheme="minorHAnsi"/>
          <w:b/>
          <w:bCs/>
          <w:iCs/>
          <w:smallCaps/>
          <w:spacing w:val="5"/>
          <w:sz w:val="24"/>
          <w:szCs w:val="24"/>
          <w:lang w:eastAsia="pl-PL"/>
        </w:rPr>
        <w:t>PROGRAM FUNKCJONALNO - UŻYTKOWY (PFU)</w:t>
      </w:r>
      <w:r w:rsidR="008D1830" w:rsidRPr="008E21AE">
        <w:rPr>
          <w:rFonts w:eastAsia="Times New Roman" w:cstheme="minorHAnsi"/>
          <w:b/>
          <w:bCs/>
          <w:iCs/>
          <w:smallCaps/>
          <w:spacing w:val="5"/>
          <w:sz w:val="24"/>
          <w:szCs w:val="24"/>
          <w:lang w:eastAsia="pl-PL"/>
        </w:rPr>
        <w:t xml:space="preserve">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9A3F99" w:rsidRPr="008E21AE" w14:paraId="62E18D65" w14:textId="77777777" w:rsidTr="00FF5B67">
        <w:trPr>
          <w:cantSplit/>
        </w:trPr>
        <w:tc>
          <w:tcPr>
            <w:tcW w:w="8080" w:type="dxa"/>
          </w:tcPr>
          <w:p w14:paraId="4A6FB74A" w14:textId="470E6307" w:rsidR="009A3F99" w:rsidRPr="008E21AE" w:rsidRDefault="009A3F99" w:rsidP="008E21AE">
            <w:pPr>
              <w:spacing w:before="120" w:after="0" w:line="276" w:lineRule="auto"/>
              <w:ind w:right="-2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  <w:r w:rsidRPr="008E21AE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 dla postępowania prowadzonego w trybie PRZETARGU NIEOGRANICZONEGO</w:t>
            </w:r>
          </w:p>
          <w:p w14:paraId="51414D25" w14:textId="77777777" w:rsidR="00FB35B1" w:rsidRPr="008E21AE" w:rsidRDefault="00FB35B1" w:rsidP="008E21AE">
            <w:pPr>
              <w:spacing w:before="120" w:after="0" w:line="276" w:lineRule="auto"/>
              <w:ind w:right="-2"/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</w:pPr>
          </w:p>
          <w:p w14:paraId="1C6ED4AC" w14:textId="3F70462F" w:rsidR="00917E9E" w:rsidRPr="008E21AE" w:rsidRDefault="00917E9E" w:rsidP="008E21AE">
            <w:pPr>
              <w:spacing w:before="120" w:after="0" w:line="276" w:lineRule="auto"/>
              <w:ind w:right="-2"/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</w:pPr>
          </w:p>
        </w:tc>
      </w:tr>
      <w:tr w:rsidR="009A3F99" w:rsidRPr="008E21AE" w14:paraId="70276B2D" w14:textId="77777777" w:rsidTr="00FF5B67">
        <w:trPr>
          <w:cantSplit/>
        </w:trPr>
        <w:tc>
          <w:tcPr>
            <w:tcW w:w="8080" w:type="dxa"/>
          </w:tcPr>
          <w:p w14:paraId="01FA3D67" w14:textId="7D707304" w:rsidR="009A3F99" w:rsidRPr="008E21AE" w:rsidRDefault="009A3F99" w:rsidP="008E21AE">
            <w:pPr>
              <w:spacing w:before="120" w:after="0" w:line="276" w:lineRule="auto"/>
              <w:ind w:right="-2"/>
              <w:jc w:val="center"/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</w:pPr>
            <w:r w:rsidRPr="008E21AE"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  <w:t xml:space="preserve">NAZWA </w:t>
            </w:r>
            <w:r w:rsidR="00DE14F0" w:rsidRPr="008E21AE"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  <w:t>ZADANIA</w:t>
            </w:r>
            <w:r w:rsidRPr="008E21AE"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  <w:t>:</w:t>
            </w:r>
          </w:p>
          <w:p w14:paraId="7812467F" w14:textId="53E72CCD" w:rsidR="009A3F99" w:rsidRPr="008E21AE" w:rsidRDefault="009A3F99" w:rsidP="008E21AE">
            <w:pPr>
              <w:spacing w:before="120" w:after="0" w:line="276" w:lineRule="auto"/>
              <w:ind w:right="-2"/>
              <w:jc w:val="center"/>
              <w:rPr>
                <w:rFonts w:eastAsia="Times New Roman" w:cstheme="minorHAnsi"/>
                <w:b/>
                <w:bCs/>
                <w:iCs/>
                <w:smallCaps/>
                <w:spacing w:val="5"/>
                <w:sz w:val="24"/>
                <w:szCs w:val="24"/>
                <w:lang w:eastAsia="pl-PL"/>
              </w:rPr>
            </w:pPr>
            <w:r w:rsidRPr="008E21AE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3C41" w:rsidRPr="008E21AE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„</w:t>
            </w:r>
            <w:r w:rsidR="008B3C41" w:rsidRPr="008E21AE">
              <w:rPr>
                <w:rFonts w:eastAsia="Times New Roman" w:cstheme="minorHAnsi"/>
                <w:b/>
                <w:bCs/>
                <w:iCs/>
                <w:caps/>
                <w:color w:val="000000"/>
                <w:sz w:val="24"/>
                <w:szCs w:val="24"/>
                <w:lang w:eastAsia="pl-PL"/>
              </w:rPr>
              <w:t>Optymalizacja mocy istniejącego źródła ciepła Kotłowni Millenium II wraz z wyjściem z obowiązku udziału w systemie handlu uprawnieniami EU ETS”</w:t>
            </w:r>
          </w:p>
        </w:tc>
      </w:tr>
    </w:tbl>
    <w:p w14:paraId="1F4D9088" w14:textId="7DAE616F" w:rsidR="009A3F99" w:rsidRPr="008E21AE" w:rsidRDefault="009A3F99" w:rsidP="008E21AE">
      <w:pPr>
        <w:spacing w:before="120" w:after="0" w:line="276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B4E1C5B" w14:textId="77777777" w:rsidR="00AE385C" w:rsidRPr="008E21AE" w:rsidRDefault="00AE385C" w:rsidP="008E21AE">
      <w:pPr>
        <w:spacing w:before="120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14:paraId="4E44C617" w14:textId="77777777" w:rsidR="00917E9E" w:rsidRPr="008E21AE" w:rsidRDefault="00917E9E" w:rsidP="008E21AE">
      <w:pPr>
        <w:spacing w:before="120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14:paraId="22331445" w14:textId="1C9D6998" w:rsidR="00917E9E" w:rsidRPr="008E21AE" w:rsidRDefault="00917E9E" w:rsidP="008E21AE">
      <w:pPr>
        <w:spacing w:before="120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14:paraId="5DE8AD7B" w14:textId="66D03482" w:rsidR="00917E9E" w:rsidRPr="008E21AE" w:rsidRDefault="00917E9E" w:rsidP="008E21AE">
      <w:pPr>
        <w:spacing w:before="120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14:paraId="1FAF5D0D" w14:textId="77777777" w:rsidR="00917E9E" w:rsidRPr="008E21AE" w:rsidRDefault="00917E9E" w:rsidP="008E21AE">
      <w:pPr>
        <w:spacing w:before="120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</w:p>
    <w:p w14:paraId="7D9CC647" w14:textId="71DBC50C" w:rsidR="009A3F99" w:rsidRPr="008E21AE" w:rsidRDefault="009A3F99" w:rsidP="008E21AE">
      <w:pPr>
        <w:spacing w:before="120" w:after="0" w:line="276" w:lineRule="auto"/>
        <w:jc w:val="center"/>
        <w:rPr>
          <w:rFonts w:eastAsia="Times New Roman" w:cstheme="minorHAnsi"/>
          <w:iCs/>
          <w:sz w:val="24"/>
          <w:szCs w:val="24"/>
          <w:lang w:eastAsia="pl-PL"/>
        </w:rPr>
      </w:pPr>
      <w:r w:rsidRPr="008E21AE">
        <w:rPr>
          <w:rFonts w:eastAsia="Times New Roman" w:cstheme="minorHAnsi"/>
          <w:iCs/>
          <w:sz w:val="24"/>
          <w:szCs w:val="24"/>
          <w:lang w:eastAsia="pl-PL"/>
        </w:rPr>
        <w:t xml:space="preserve">Nowy Sącz, </w:t>
      </w:r>
      <w:r w:rsidR="008E21AE" w:rsidRPr="008E21AE">
        <w:rPr>
          <w:rFonts w:eastAsia="Times New Roman" w:cstheme="minorHAnsi"/>
          <w:iCs/>
          <w:sz w:val="24"/>
          <w:szCs w:val="24"/>
          <w:lang w:eastAsia="pl-PL"/>
        </w:rPr>
        <w:t xml:space="preserve">13 </w:t>
      </w:r>
      <w:r w:rsidR="009D4BBD" w:rsidRPr="008E21AE">
        <w:rPr>
          <w:rFonts w:eastAsia="Times New Roman" w:cstheme="minorHAnsi"/>
          <w:iCs/>
          <w:sz w:val="24"/>
          <w:szCs w:val="24"/>
          <w:lang w:eastAsia="pl-PL"/>
        </w:rPr>
        <w:t xml:space="preserve">kwiecień </w:t>
      </w:r>
      <w:r w:rsidRPr="008E21AE">
        <w:rPr>
          <w:rFonts w:eastAsia="Times New Roman" w:cstheme="minorHAnsi"/>
          <w:iCs/>
          <w:sz w:val="24"/>
          <w:szCs w:val="24"/>
          <w:lang w:eastAsia="pl-PL"/>
        </w:rPr>
        <w:t>202</w:t>
      </w:r>
      <w:r w:rsidR="008B3C41" w:rsidRPr="008E21AE">
        <w:rPr>
          <w:rFonts w:eastAsia="Times New Roman" w:cstheme="minorHAnsi"/>
          <w:iCs/>
          <w:sz w:val="24"/>
          <w:szCs w:val="24"/>
          <w:lang w:eastAsia="pl-PL"/>
        </w:rPr>
        <w:t>3 r.</w:t>
      </w:r>
    </w:p>
    <w:p w14:paraId="739EF56E" w14:textId="75795D26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 xml:space="preserve">Program opracowano zgodnie </w:t>
      </w:r>
      <w:r w:rsidR="008B3C41" w:rsidRPr="008E21AE">
        <w:rPr>
          <w:rFonts w:cstheme="minorHAnsi"/>
          <w:sz w:val="24"/>
          <w:szCs w:val="24"/>
        </w:rPr>
        <w:t xml:space="preserve">Rozporządzeniem Ministra Rozwoju i Technologii z dnia </w:t>
      </w:r>
      <w:r w:rsidR="008E21AE">
        <w:rPr>
          <w:rFonts w:cstheme="minorHAnsi"/>
          <w:sz w:val="24"/>
          <w:szCs w:val="24"/>
        </w:rPr>
        <w:br/>
      </w:r>
      <w:r w:rsidR="008B3C41" w:rsidRPr="008E21AE">
        <w:rPr>
          <w:rFonts w:cstheme="minorHAnsi"/>
          <w:sz w:val="24"/>
          <w:szCs w:val="24"/>
        </w:rPr>
        <w:t>20 grudnia 2021 r. w sprawie szczegółowego zakresu i formy dokumentacji projektowej, specyfikacji technicznych wykonania i odbioru robót budowlanych oraz programu</w:t>
      </w:r>
      <w:r w:rsidR="008E21AE">
        <w:rPr>
          <w:rFonts w:cstheme="minorHAnsi"/>
          <w:sz w:val="24"/>
          <w:szCs w:val="24"/>
        </w:rPr>
        <w:t xml:space="preserve"> </w:t>
      </w:r>
      <w:r w:rsidR="008B3C41" w:rsidRPr="008E21AE">
        <w:rPr>
          <w:rFonts w:cstheme="minorHAnsi"/>
          <w:sz w:val="24"/>
          <w:szCs w:val="24"/>
        </w:rPr>
        <w:t xml:space="preserve">funkcjonalno-użytkowego </w:t>
      </w:r>
      <w:r w:rsidRPr="008E21AE">
        <w:rPr>
          <w:rFonts w:cstheme="minorHAnsi"/>
          <w:sz w:val="24"/>
          <w:szCs w:val="24"/>
        </w:rPr>
        <w:t>(</w:t>
      </w:r>
      <w:r w:rsidR="008B3C41" w:rsidRPr="008E21AE">
        <w:rPr>
          <w:rFonts w:cstheme="minorHAnsi"/>
          <w:sz w:val="24"/>
          <w:szCs w:val="24"/>
        </w:rPr>
        <w:t>Dz.U. 2021 poz. 2454</w:t>
      </w:r>
      <w:r w:rsidRPr="008E21AE">
        <w:rPr>
          <w:rFonts w:cstheme="minorHAnsi"/>
          <w:sz w:val="24"/>
          <w:szCs w:val="24"/>
        </w:rPr>
        <w:t>).</w:t>
      </w:r>
    </w:p>
    <w:p w14:paraId="6E4B4383" w14:textId="77777777" w:rsid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9543864" w14:textId="4BF76E32" w:rsidR="00FF101D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Nazwa zamówienia:</w:t>
      </w:r>
      <w:r w:rsidR="00FF101D" w:rsidRPr="008E21AE">
        <w:rPr>
          <w:rFonts w:cstheme="minorHAnsi"/>
          <w:sz w:val="24"/>
          <w:szCs w:val="24"/>
        </w:rPr>
        <w:t xml:space="preserve"> </w:t>
      </w:r>
      <w:r w:rsidR="008B3C41" w:rsidRPr="008E21AE">
        <w:rPr>
          <w:rFonts w:cstheme="minorHAnsi"/>
          <w:sz w:val="24"/>
          <w:szCs w:val="24"/>
        </w:rPr>
        <w:t>„Optymalizacja mocy istniejącego źródła ciepła kotłowni Millenium II wraz z wyjściem z obowiązku udziału w systemie handlu uprawnieniami EU ETS” w formule zaprojektuj i wybuduj.</w:t>
      </w:r>
    </w:p>
    <w:p w14:paraId="70C8A01D" w14:textId="77777777" w:rsid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CADA06" w14:textId="5869E024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Adres Zamawiającego:</w:t>
      </w:r>
    </w:p>
    <w:p w14:paraId="291AF0F9" w14:textId="77777777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Miejskie Przedsiębiorstwo Energetyki Cieplnej Sp. z o.o. w Nowym Sączu </w:t>
      </w:r>
    </w:p>
    <w:p w14:paraId="099B3D4D" w14:textId="27784BDA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ul. Wiśniowieckiego 56</w:t>
      </w:r>
      <w:r w:rsidR="00C2725C" w:rsidRPr="008E21AE">
        <w:rPr>
          <w:rFonts w:cstheme="minorHAnsi"/>
          <w:sz w:val="24"/>
          <w:szCs w:val="24"/>
        </w:rPr>
        <w:t>,</w:t>
      </w:r>
      <w:r w:rsidRPr="008E21AE">
        <w:rPr>
          <w:rFonts w:cstheme="minorHAnsi"/>
          <w:sz w:val="24"/>
          <w:szCs w:val="24"/>
        </w:rPr>
        <w:t xml:space="preserve"> 33 – 300</w:t>
      </w:r>
      <w:r w:rsidR="007D759B" w:rsidRPr="008E21AE">
        <w:rPr>
          <w:rFonts w:cstheme="minorHAnsi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 xml:space="preserve">Nowy Sącz </w:t>
      </w:r>
    </w:p>
    <w:p w14:paraId="238B7955" w14:textId="49FC669F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numer telefonu</w:t>
      </w:r>
      <w:r w:rsidR="007D759B" w:rsidRPr="008E21AE">
        <w:rPr>
          <w:rFonts w:cstheme="minorHAnsi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18</w:t>
      </w:r>
      <w:r w:rsidR="007D759B" w:rsidRPr="008E21AE">
        <w:rPr>
          <w:rFonts w:cstheme="minorHAnsi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547 55 81 do 84</w:t>
      </w:r>
      <w:r w:rsidR="007D759B" w:rsidRPr="008E21AE">
        <w:rPr>
          <w:rFonts w:cstheme="minorHAnsi"/>
          <w:sz w:val="24"/>
          <w:szCs w:val="24"/>
        </w:rPr>
        <w:t xml:space="preserve"> </w:t>
      </w:r>
    </w:p>
    <w:p w14:paraId="38BA7ADC" w14:textId="6F542158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  <w:lang w:val="en-US"/>
        </w:rPr>
      </w:pPr>
      <w:bookmarkStart w:id="0" w:name="_Toc514360311"/>
      <w:bookmarkStart w:id="1" w:name="_Toc514443222"/>
      <w:bookmarkStart w:id="2" w:name="_Toc519286017"/>
      <w:bookmarkStart w:id="3" w:name="_Toc519325745"/>
      <w:bookmarkStart w:id="4" w:name="_Toc523941719"/>
      <w:bookmarkStart w:id="5" w:name="_Toc523942595"/>
      <w:r w:rsidRPr="008E21AE">
        <w:rPr>
          <w:rFonts w:cstheme="minorHAnsi"/>
          <w:sz w:val="24"/>
          <w:szCs w:val="24"/>
          <w:lang w:val="en-US"/>
        </w:rPr>
        <w:t>REGON: 490 704 767</w:t>
      </w:r>
      <w:r w:rsidR="007D759B" w:rsidRPr="008E21AE">
        <w:rPr>
          <w:rFonts w:cstheme="minorHAnsi"/>
          <w:sz w:val="24"/>
          <w:szCs w:val="24"/>
          <w:lang w:val="en-US"/>
        </w:rPr>
        <w:t xml:space="preserve"> </w:t>
      </w:r>
      <w:r w:rsidRPr="008E21AE">
        <w:rPr>
          <w:rFonts w:cstheme="minorHAnsi"/>
          <w:sz w:val="24"/>
          <w:szCs w:val="24"/>
          <w:lang w:val="en-US"/>
        </w:rPr>
        <w:t>KRS: 0000056473</w:t>
      </w:r>
      <w:r w:rsidR="007D759B" w:rsidRPr="008E21AE">
        <w:rPr>
          <w:rFonts w:cstheme="minorHAnsi"/>
          <w:sz w:val="24"/>
          <w:szCs w:val="24"/>
          <w:lang w:val="en-US"/>
        </w:rPr>
        <w:t xml:space="preserve"> </w:t>
      </w:r>
      <w:r w:rsidRPr="008E21AE">
        <w:rPr>
          <w:rFonts w:cstheme="minorHAnsi"/>
          <w:sz w:val="24"/>
          <w:szCs w:val="24"/>
          <w:lang w:val="en-US"/>
        </w:rPr>
        <w:t>NIP: 734-17-87-660</w:t>
      </w:r>
      <w:bookmarkEnd w:id="0"/>
      <w:bookmarkEnd w:id="1"/>
      <w:bookmarkEnd w:id="2"/>
      <w:bookmarkEnd w:id="3"/>
      <w:bookmarkEnd w:id="4"/>
      <w:bookmarkEnd w:id="5"/>
    </w:p>
    <w:p w14:paraId="03D806F3" w14:textId="76C20FF5" w:rsidR="008F08BC" w:rsidRPr="008E21AE" w:rsidRDefault="00000000" w:rsidP="008E21AE">
      <w:pPr>
        <w:spacing w:after="0" w:line="276" w:lineRule="auto"/>
        <w:jc w:val="both"/>
        <w:rPr>
          <w:rStyle w:val="Hipercze"/>
          <w:rFonts w:cstheme="minorHAnsi"/>
          <w:sz w:val="24"/>
          <w:szCs w:val="24"/>
          <w:lang w:val="en-US"/>
        </w:rPr>
      </w:pPr>
      <w:hyperlink r:id="rId8" w:history="1">
        <w:r w:rsidR="00D00B90" w:rsidRPr="008E21AE">
          <w:rPr>
            <w:rStyle w:val="Hipercze"/>
            <w:rFonts w:cstheme="minorHAnsi"/>
            <w:sz w:val="24"/>
            <w:szCs w:val="24"/>
            <w:lang w:val="en-US"/>
          </w:rPr>
          <w:t>www.mpecns.pl</w:t>
        </w:r>
      </w:hyperlink>
      <w:r w:rsidR="007D759B" w:rsidRPr="008E21AE">
        <w:rPr>
          <w:rFonts w:cstheme="minorHAnsi"/>
          <w:sz w:val="24"/>
          <w:szCs w:val="24"/>
          <w:lang w:val="en-US"/>
        </w:rPr>
        <w:t xml:space="preserve"> </w:t>
      </w:r>
      <w:r w:rsidR="008F08BC" w:rsidRPr="008E21AE">
        <w:rPr>
          <w:rFonts w:cstheme="minorHAnsi"/>
          <w:sz w:val="24"/>
          <w:szCs w:val="24"/>
          <w:lang w:val="en-US"/>
        </w:rPr>
        <w:t>e-mail:</w:t>
      </w:r>
      <w:r w:rsidR="007D759B" w:rsidRPr="008E21AE">
        <w:rPr>
          <w:rFonts w:cstheme="minorHAnsi"/>
          <w:sz w:val="24"/>
          <w:szCs w:val="24"/>
          <w:lang w:val="en-US"/>
        </w:rPr>
        <w:t xml:space="preserve"> </w:t>
      </w:r>
      <w:hyperlink r:id="rId9" w:history="1">
        <w:r w:rsidR="00D00B90" w:rsidRPr="008E21AE">
          <w:rPr>
            <w:rStyle w:val="Hipercze"/>
            <w:rFonts w:cstheme="minorHAnsi"/>
            <w:sz w:val="24"/>
            <w:szCs w:val="24"/>
            <w:lang w:val="en-US"/>
          </w:rPr>
          <w:t>sekretariat@mpecns.pl</w:t>
        </w:r>
      </w:hyperlink>
    </w:p>
    <w:p w14:paraId="118F3893" w14:textId="2E45E10E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Grupy, klasy i kategorie robót w/g Wspólnego Słownika Zamówień (CPV):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230"/>
      </w:tblGrid>
      <w:tr w:rsidR="00A54C18" w:rsidRPr="008E21AE" w14:paraId="327A1917" w14:textId="77777777" w:rsidTr="00A54C18">
        <w:trPr>
          <w:trHeight w:val="340"/>
        </w:trPr>
        <w:tc>
          <w:tcPr>
            <w:tcW w:w="1701" w:type="dxa"/>
            <w:shd w:val="clear" w:color="auto" w:fill="auto"/>
            <w:noWrap/>
            <w:hideMark/>
          </w:tcPr>
          <w:p w14:paraId="2F42A262" w14:textId="02FBA586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 xml:space="preserve">CPV         </w:t>
            </w:r>
          </w:p>
        </w:tc>
        <w:tc>
          <w:tcPr>
            <w:tcW w:w="7230" w:type="dxa"/>
            <w:shd w:val="clear" w:color="auto" w:fill="auto"/>
            <w:noWrap/>
            <w:hideMark/>
          </w:tcPr>
          <w:p w14:paraId="2A5C501C" w14:textId="3F177BF8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>Główny przedmiot zamówienia:</w:t>
            </w:r>
          </w:p>
        </w:tc>
      </w:tr>
      <w:tr w:rsidR="00A54C18" w:rsidRPr="008E21AE" w14:paraId="724AE7C0" w14:textId="77777777" w:rsidTr="00A54C18">
        <w:trPr>
          <w:trHeight w:val="340"/>
        </w:trPr>
        <w:tc>
          <w:tcPr>
            <w:tcW w:w="1701" w:type="dxa"/>
            <w:shd w:val="clear" w:color="auto" w:fill="auto"/>
            <w:noWrap/>
            <w:hideMark/>
          </w:tcPr>
          <w:p w14:paraId="112155CF" w14:textId="3925D43A" w:rsidR="00A54C18" w:rsidRPr="008E21AE" w:rsidRDefault="008B3C41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 xml:space="preserve">45310000 </w:t>
            </w:r>
            <w:r w:rsidR="00A54C18" w:rsidRPr="008E2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  <w:noWrap/>
            <w:hideMark/>
          </w:tcPr>
          <w:p w14:paraId="46E5A07E" w14:textId="6999FE1E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>R</w:t>
            </w:r>
            <w:r w:rsidRPr="008E21AE">
              <w:rPr>
                <w:rFonts w:cstheme="minorHAnsi"/>
                <w:sz w:val="24"/>
                <w:szCs w:val="24"/>
                <w:lang w:eastAsia="pl-PL"/>
              </w:rPr>
              <w:t xml:space="preserve">oboty </w:t>
            </w:r>
            <w:r w:rsidR="008B3C41" w:rsidRPr="008E21AE">
              <w:rPr>
                <w:rFonts w:cstheme="minorHAnsi"/>
                <w:sz w:val="24"/>
                <w:szCs w:val="24"/>
                <w:lang w:eastAsia="pl-PL"/>
              </w:rPr>
              <w:t>elektryczne</w:t>
            </w:r>
          </w:p>
        </w:tc>
      </w:tr>
      <w:tr w:rsidR="00A54C18" w:rsidRPr="008E21AE" w14:paraId="3F44BA9A" w14:textId="77777777" w:rsidTr="00A54C18">
        <w:trPr>
          <w:trHeight w:val="340"/>
        </w:trPr>
        <w:tc>
          <w:tcPr>
            <w:tcW w:w="1701" w:type="dxa"/>
            <w:shd w:val="clear" w:color="auto" w:fill="auto"/>
            <w:noWrap/>
            <w:hideMark/>
          </w:tcPr>
          <w:p w14:paraId="39B60EA7" w14:textId="4CA973B1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30" w:type="dxa"/>
            <w:shd w:val="clear" w:color="auto" w:fill="auto"/>
            <w:noWrap/>
            <w:hideMark/>
          </w:tcPr>
          <w:p w14:paraId="185CE833" w14:textId="1BC832E8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>Usługi i roboty:</w:t>
            </w:r>
          </w:p>
        </w:tc>
      </w:tr>
      <w:tr w:rsidR="00A54C18" w:rsidRPr="008E21AE" w14:paraId="2F2B5B9A" w14:textId="77777777" w:rsidTr="00A54C18">
        <w:trPr>
          <w:trHeight w:val="340"/>
        </w:trPr>
        <w:tc>
          <w:tcPr>
            <w:tcW w:w="1701" w:type="dxa"/>
            <w:shd w:val="clear" w:color="auto" w:fill="auto"/>
            <w:noWrap/>
            <w:hideMark/>
          </w:tcPr>
          <w:p w14:paraId="4AB78A20" w14:textId="57C08897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 xml:space="preserve">71320000-7 </w:t>
            </w:r>
          </w:p>
        </w:tc>
        <w:tc>
          <w:tcPr>
            <w:tcW w:w="7230" w:type="dxa"/>
            <w:shd w:val="clear" w:color="auto" w:fill="auto"/>
            <w:noWrap/>
            <w:hideMark/>
          </w:tcPr>
          <w:p w14:paraId="7E3AC1D7" w14:textId="3E467200" w:rsidR="00A54C18" w:rsidRPr="008E21AE" w:rsidRDefault="00A54C18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>Usługi inżynieryjne w zakresie projektowania</w:t>
            </w:r>
          </w:p>
        </w:tc>
      </w:tr>
      <w:tr w:rsidR="00A54C18" w:rsidRPr="008E21AE" w14:paraId="24195911" w14:textId="77777777" w:rsidTr="00A54C18">
        <w:trPr>
          <w:trHeight w:val="340"/>
        </w:trPr>
        <w:tc>
          <w:tcPr>
            <w:tcW w:w="1701" w:type="dxa"/>
            <w:shd w:val="clear" w:color="auto" w:fill="auto"/>
            <w:noWrap/>
            <w:hideMark/>
          </w:tcPr>
          <w:p w14:paraId="2D65FE96" w14:textId="7D8A4AB8" w:rsidR="00A54C18" w:rsidRPr="008E21AE" w:rsidRDefault="008B3C41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>71323100-9</w:t>
            </w:r>
          </w:p>
        </w:tc>
        <w:tc>
          <w:tcPr>
            <w:tcW w:w="7230" w:type="dxa"/>
            <w:shd w:val="clear" w:color="auto" w:fill="auto"/>
            <w:noWrap/>
            <w:hideMark/>
          </w:tcPr>
          <w:p w14:paraId="3CE47997" w14:textId="5F19413D" w:rsidR="00A54C18" w:rsidRPr="008E21AE" w:rsidRDefault="008B3C41" w:rsidP="008E21AE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theme="minorHAnsi"/>
                <w:sz w:val="24"/>
                <w:szCs w:val="24"/>
              </w:rPr>
              <w:t>Usługi projektowania systemów zasilania energią elektryczną</w:t>
            </w:r>
          </w:p>
        </w:tc>
      </w:tr>
    </w:tbl>
    <w:p w14:paraId="76457252" w14:textId="77777777" w:rsidR="001E411A" w:rsidRPr="008E21AE" w:rsidRDefault="001E411A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13FAEBF" w14:textId="77777777" w:rsidR="008F08BC" w:rsidRPr="008E21AE" w:rsidRDefault="008F08BC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Nr ewidencji geodezyjnej działki:</w:t>
      </w:r>
    </w:p>
    <w:p w14:paraId="4ACCAB42" w14:textId="2C567E7F" w:rsidR="001E411A" w:rsidRPr="008E21AE" w:rsidRDefault="008B3C4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Kotłownia, której przewidziana jest optymalizacja znajduje się na działce 37/15 obr. 064 Nowy Sącz.</w:t>
      </w:r>
    </w:p>
    <w:p w14:paraId="143F49CF" w14:textId="711C2DFB" w:rsidR="00D61EBC" w:rsidRPr="008E21AE" w:rsidRDefault="002A7CDA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Opracował</w:t>
      </w:r>
      <w:r w:rsidR="001E411A" w:rsidRPr="008E21AE">
        <w:rPr>
          <w:rFonts w:cstheme="minorHAnsi"/>
          <w:sz w:val="24"/>
          <w:szCs w:val="24"/>
        </w:rPr>
        <w:t>: MPEC Sp. z o.o. w Nowym Sączu.</w:t>
      </w:r>
      <w:bookmarkStart w:id="6" w:name="_Toc519286018"/>
      <w:bookmarkStart w:id="7" w:name="_Toc519325746"/>
      <w:bookmarkStart w:id="8" w:name="_Toc523941720"/>
      <w:bookmarkStart w:id="9" w:name="_Toc523942596"/>
      <w:r w:rsidR="00D61EBC" w:rsidRPr="008E21AE">
        <w:rPr>
          <w:rFonts w:cstheme="minorHAnsi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u w:val="single"/>
          <w:lang w:eastAsia="en-US"/>
        </w:rPr>
        <w:id w:val="-1966341089"/>
        <w:docPartObj>
          <w:docPartGallery w:val="Table of Contents"/>
          <w:docPartUnique/>
        </w:docPartObj>
      </w:sdtPr>
      <w:sdtEndPr>
        <w:rPr>
          <w:b w:val="0"/>
          <w:bCs w:val="0"/>
          <w:u w:val="none"/>
        </w:rPr>
      </w:sdtEndPr>
      <w:sdtContent>
        <w:p w14:paraId="67810DEA" w14:textId="2619C34E" w:rsidR="006752D4" w:rsidRPr="008E21AE" w:rsidRDefault="006752D4" w:rsidP="008E21AE">
          <w:pPr>
            <w:pStyle w:val="Nagwekspisutreci"/>
            <w:spacing w:line="276" w:lineRule="auto"/>
            <w:jc w:val="center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  <w:u w:val="single"/>
            </w:rPr>
          </w:pPr>
          <w:r w:rsidRPr="008E21AE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  <w:u w:val="single"/>
            </w:rPr>
            <w:t>Spis treści</w:t>
          </w:r>
        </w:p>
        <w:p w14:paraId="28879D1D" w14:textId="3BE68CF6" w:rsidR="00420F70" w:rsidRPr="008E21AE" w:rsidRDefault="006752D4" w:rsidP="008E21AE">
          <w:pPr>
            <w:pStyle w:val="Spistreci1"/>
            <w:tabs>
              <w:tab w:val="right" w:leader="dot" w:pos="8919"/>
            </w:tabs>
            <w:spacing w:after="0" w:line="276" w:lineRule="auto"/>
            <w:rPr>
              <w:rFonts w:asciiTheme="minorHAnsi" w:eastAsiaTheme="minorEastAsia" w:hAnsiTheme="minorHAnsi" w:cstheme="minorHAnsi"/>
              <w:b w:val="0"/>
              <w:bCs w:val="0"/>
              <w:noProof/>
              <w:lang w:eastAsia="pl-PL"/>
            </w:rPr>
          </w:pPr>
          <w:r w:rsidRPr="008E21AE">
            <w:rPr>
              <w:rFonts w:asciiTheme="minorHAnsi" w:hAnsiTheme="minorHAnsi" w:cstheme="minorHAnsi"/>
              <w:b w:val="0"/>
              <w:bCs w:val="0"/>
            </w:rPr>
            <w:fldChar w:fldCharType="begin"/>
          </w:r>
          <w:r w:rsidRPr="008E21AE">
            <w:rPr>
              <w:rFonts w:asciiTheme="minorHAnsi" w:hAnsiTheme="minorHAnsi" w:cstheme="minorHAnsi"/>
              <w:b w:val="0"/>
              <w:bCs w:val="0"/>
            </w:rPr>
            <w:instrText xml:space="preserve"> TOC \o "1-3" \h \z \u </w:instrText>
          </w:r>
          <w:r w:rsidRPr="008E21AE">
            <w:rPr>
              <w:rFonts w:asciiTheme="minorHAnsi" w:hAnsiTheme="minorHAnsi" w:cstheme="minorHAnsi"/>
              <w:b w:val="0"/>
              <w:bCs w:val="0"/>
            </w:rPr>
            <w:fldChar w:fldCharType="separate"/>
          </w:r>
          <w:hyperlink w:anchor="_Toc131589213" w:history="1">
            <w:r w:rsidR="00420F70" w:rsidRPr="008E21AE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</w:rPr>
              <w:t>Skróty użyte w Programie Funkcjonalno-Użytkowym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ab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begin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instrText xml:space="preserve"> PAGEREF _Toc131589213 \h </w:instrTex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separate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>4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5A3390C" w14:textId="082D60D3" w:rsidR="00420F70" w:rsidRPr="008E21AE" w:rsidRDefault="00000000" w:rsidP="008E21AE">
          <w:pPr>
            <w:pStyle w:val="Spistreci1"/>
            <w:tabs>
              <w:tab w:val="right" w:leader="dot" w:pos="8919"/>
            </w:tabs>
            <w:spacing w:after="0" w:line="276" w:lineRule="auto"/>
            <w:rPr>
              <w:rFonts w:asciiTheme="minorHAnsi" w:eastAsiaTheme="minorEastAsia" w:hAnsiTheme="minorHAnsi" w:cstheme="minorHAnsi"/>
              <w:b w:val="0"/>
              <w:bCs w:val="0"/>
              <w:noProof/>
              <w:lang w:eastAsia="pl-PL"/>
            </w:rPr>
          </w:pPr>
          <w:hyperlink w:anchor="_Toc131589214" w:history="1">
            <w:r w:rsidR="00420F70" w:rsidRPr="008E21AE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</w:rPr>
              <w:t>1. Zakres i podstawa opracowania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ab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begin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instrText xml:space="preserve"> PAGEREF _Toc131589214 \h </w:instrTex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separate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>4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1D0878F" w14:textId="21C91873" w:rsidR="00420F70" w:rsidRPr="008E21AE" w:rsidRDefault="00000000" w:rsidP="008E21AE">
          <w:pPr>
            <w:pStyle w:val="Spistreci1"/>
            <w:tabs>
              <w:tab w:val="right" w:leader="dot" w:pos="8919"/>
            </w:tabs>
            <w:spacing w:after="0" w:line="276" w:lineRule="auto"/>
            <w:rPr>
              <w:rFonts w:asciiTheme="minorHAnsi" w:eastAsiaTheme="minorEastAsia" w:hAnsiTheme="minorHAnsi" w:cstheme="minorHAnsi"/>
              <w:b w:val="0"/>
              <w:bCs w:val="0"/>
              <w:noProof/>
              <w:lang w:eastAsia="pl-PL"/>
            </w:rPr>
          </w:pPr>
          <w:hyperlink w:anchor="_Toc131589215" w:history="1">
            <w:r w:rsidR="00420F70" w:rsidRPr="008E21AE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</w:rPr>
              <w:t>2. Część opisowa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ab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begin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instrText xml:space="preserve"> PAGEREF _Toc131589215 \h </w:instrTex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separate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>5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ED38B8" w14:textId="5C11343D" w:rsidR="00420F70" w:rsidRPr="008E21AE" w:rsidRDefault="00000000" w:rsidP="008E21AE">
          <w:pPr>
            <w:pStyle w:val="Spistreci2"/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16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2.1. Opis ogólny stanu istniejącego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_Toc131589216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58E10" w14:textId="09417B64" w:rsidR="00420F70" w:rsidRPr="008E21AE" w:rsidRDefault="00000000" w:rsidP="008E21AE">
          <w:pPr>
            <w:pStyle w:val="Spistreci2"/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17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 Opis ogólny przedmiotu zamówienia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_Toc131589217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47BD87" w14:textId="128AFFF1" w:rsidR="00420F70" w:rsidRPr="008E21AE" w:rsidRDefault="00000000" w:rsidP="008E21AE">
          <w:pPr>
            <w:pStyle w:val="Spistreci3"/>
            <w:tabs>
              <w:tab w:val="right" w:leader="dot" w:pos="8919"/>
            </w:tabs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18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2.2.1. Koncepcja współpracy kotłów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_Toc131589218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3EA2FC" w14:textId="093030C8" w:rsidR="00420F70" w:rsidRPr="008E21AE" w:rsidRDefault="00000000" w:rsidP="008E21AE">
          <w:pPr>
            <w:pStyle w:val="Spistreci3"/>
            <w:tabs>
              <w:tab w:val="right" w:leader="dot" w:pos="8919"/>
            </w:tabs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19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2.2.2. Projekt i wykonanie blokady w układzie pracy kotłowni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_Toc131589219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FF6734" w14:textId="575A7D8E" w:rsidR="00420F70" w:rsidRPr="008E21AE" w:rsidRDefault="00000000" w:rsidP="008E21AE">
          <w:pPr>
            <w:pStyle w:val="Spistreci3"/>
            <w:tabs>
              <w:tab w:val="right" w:leader="dot" w:pos="8919"/>
            </w:tabs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20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2.2.3. Programowe obniżenie mocy kotłów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_Toc131589220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26FE93" w14:textId="060F5857" w:rsidR="00420F70" w:rsidRPr="008E21AE" w:rsidRDefault="00000000" w:rsidP="008E21AE">
          <w:pPr>
            <w:pStyle w:val="Spistreci3"/>
            <w:tabs>
              <w:tab w:val="right" w:leader="dot" w:pos="8919"/>
            </w:tabs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21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2.2.4. Funkcje ograniczenia mocy kotła.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_Toc131589221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010838" w14:textId="5FEC84B0" w:rsidR="00420F70" w:rsidRPr="008E21AE" w:rsidRDefault="00000000" w:rsidP="008E21AE">
          <w:pPr>
            <w:pStyle w:val="Spistreci3"/>
            <w:tabs>
              <w:tab w:val="right" w:leader="dot" w:pos="8919"/>
            </w:tabs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22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2.2.5. Wniosek o stwierdzenie wyjścia z systemu EU ETS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_Toc131589222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10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53CBC" w14:textId="0BFFFB04" w:rsidR="00420F70" w:rsidRPr="008E21AE" w:rsidRDefault="00000000" w:rsidP="008E21AE">
          <w:pPr>
            <w:pStyle w:val="Spistreci3"/>
            <w:tabs>
              <w:tab w:val="right" w:leader="dot" w:pos="8919"/>
            </w:tabs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23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2.2.6. Wniosek do Urzędu Miasta o zmianę pozwolenia zintegrowanego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_Toc131589223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17E3D2" w14:textId="64618075" w:rsidR="00420F70" w:rsidRPr="008E21AE" w:rsidRDefault="00000000" w:rsidP="008E21AE">
          <w:pPr>
            <w:pStyle w:val="Spistreci1"/>
            <w:tabs>
              <w:tab w:val="right" w:leader="dot" w:pos="8919"/>
            </w:tabs>
            <w:spacing w:after="0" w:line="276" w:lineRule="auto"/>
            <w:rPr>
              <w:rFonts w:asciiTheme="minorHAnsi" w:eastAsiaTheme="minorEastAsia" w:hAnsiTheme="minorHAnsi" w:cstheme="minorHAnsi"/>
              <w:b w:val="0"/>
              <w:bCs w:val="0"/>
              <w:noProof/>
              <w:lang w:eastAsia="pl-PL"/>
            </w:rPr>
          </w:pPr>
          <w:hyperlink w:anchor="_Toc131589224" w:history="1">
            <w:r w:rsidR="00420F70" w:rsidRPr="008E21AE">
              <w:rPr>
                <w:rStyle w:val="Hipercze"/>
                <w:rFonts w:asciiTheme="minorHAnsi" w:hAnsiTheme="minorHAnsi" w:cstheme="minorHAnsi"/>
                <w:b w:val="0"/>
                <w:bCs w:val="0"/>
                <w:noProof/>
              </w:rPr>
              <w:t>3. Część informacyjna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ab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begin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instrText xml:space="preserve"> PAGEREF _Toc131589224 \h </w:instrTex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separate"/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t>11</w:t>
            </w:r>
            <w:r w:rsidR="00420F70" w:rsidRPr="008E21AE">
              <w:rPr>
                <w:rFonts w:asciiTheme="minorHAnsi" w:hAnsiTheme="minorHAnsi" w:cstheme="minorHAnsi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78BBBF1" w14:textId="56499585" w:rsidR="00420F70" w:rsidRPr="008E21AE" w:rsidRDefault="00000000" w:rsidP="008E21AE">
          <w:pPr>
            <w:pStyle w:val="Spistreci2"/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25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3.1. Przepisy i normy prawne i normy związane z projektowaniem i wykonaniem zamierzenia budowlanego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_Toc131589225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5DF6C" w14:textId="60BDFFFA" w:rsidR="00420F70" w:rsidRPr="008E21AE" w:rsidRDefault="00000000" w:rsidP="008E21AE">
          <w:pPr>
            <w:pStyle w:val="Spistreci2"/>
            <w:spacing w:after="0" w:line="276" w:lineRule="auto"/>
            <w:rPr>
              <w:rFonts w:eastAsiaTheme="minorEastAsia" w:cstheme="minorHAnsi"/>
              <w:noProof/>
              <w:sz w:val="24"/>
              <w:szCs w:val="24"/>
              <w:lang w:eastAsia="pl-PL"/>
            </w:rPr>
          </w:pPr>
          <w:hyperlink w:anchor="_Toc131589226" w:history="1">
            <w:r w:rsidR="00420F70" w:rsidRPr="008E21AE">
              <w:rPr>
                <w:rStyle w:val="Hipercze"/>
                <w:rFonts w:cstheme="minorHAnsi"/>
                <w:noProof/>
                <w:sz w:val="24"/>
                <w:szCs w:val="24"/>
              </w:rPr>
              <w:t>3.2. Przepisy i normy związane z projektowaniem i robotami.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_Toc131589226 \h </w:instrTex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t>11</w:t>
            </w:r>
            <w:r w:rsidR="00420F70" w:rsidRPr="008E21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FFA98A" w14:textId="2A490807" w:rsidR="006752D4" w:rsidRPr="008E21AE" w:rsidRDefault="006752D4" w:rsidP="008E21AE">
          <w:pPr>
            <w:spacing w:after="0" w:line="276" w:lineRule="auto"/>
            <w:rPr>
              <w:rFonts w:cstheme="minorHAnsi"/>
              <w:sz w:val="24"/>
              <w:szCs w:val="24"/>
            </w:rPr>
          </w:pPr>
          <w:r w:rsidRPr="008E21AE"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14:paraId="437D9C53" w14:textId="7DF46010" w:rsidR="00C13F61" w:rsidRPr="008E21AE" w:rsidRDefault="00C13F61" w:rsidP="008E21AE">
      <w:pPr>
        <w:spacing w:after="0" w:line="276" w:lineRule="auto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br w:type="page"/>
      </w:r>
    </w:p>
    <w:p w14:paraId="504989E7" w14:textId="31812BE4" w:rsidR="005A1968" w:rsidRPr="008E21AE" w:rsidRDefault="005A1968" w:rsidP="008E21AE">
      <w:pPr>
        <w:pStyle w:val="Nagwek1"/>
        <w:spacing w:line="276" w:lineRule="auto"/>
        <w:rPr>
          <w:rFonts w:cstheme="minorHAnsi"/>
          <w:b w:val="0"/>
          <w:bCs w:val="0"/>
          <w:sz w:val="24"/>
          <w:szCs w:val="24"/>
        </w:rPr>
      </w:pPr>
      <w:bookmarkStart w:id="10" w:name="_Toc131589213"/>
      <w:r w:rsidRPr="008E21AE">
        <w:rPr>
          <w:rFonts w:cstheme="minorHAnsi"/>
          <w:b w:val="0"/>
          <w:bCs w:val="0"/>
          <w:sz w:val="24"/>
          <w:szCs w:val="24"/>
        </w:rPr>
        <w:lastRenderedPageBreak/>
        <w:t>Skróty użyte w Programie Funkcjonalno-Użytkowy</w:t>
      </w:r>
      <w:r w:rsidR="000B19AB" w:rsidRPr="008E21AE">
        <w:rPr>
          <w:rFonts w:cstheme="minorHAnsi"/>
          <w:b w:val="0"/>
          <w:bCs w:val="0"/>
          <w:sz w:val="24"/>
          <w:szCs w:val="24"/>
        </w:rPr>
        <w:t>m</w:t>
      </w:r>
      <w:bookmarkEnd w:id="6"/>
      <w:bookmarkEnd w:id="7"/>
      <w:bookmarkEnd w:id="8"/>
      <w:bookmarkEnd w:id="9"/>
      <w:bookmarkEnd w:id="10"/>
    </w:p>
    <w:p w14:paraId="303C52DD" w14:textId="7C0F419E" w:rsidR="006B28B5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„Dokumentacja Projektowa</w:t>
      </w:r>
      <w:r w:rsidR="006B28B5" w:rsidRPr="008E21AE">
        <w:rPr>
          <w:rFonts w:cstheme="minorHAnsi"/>
          <w:sz w:val="24"/>
          <w:szCs w:val="24"/>
        </w:rPr>
        <w:t>”</w:t>
      </w:r>
      <w:r w:rsidRPr="008E21AE">
        <w:rPr>
          <w:rFonts w:cstheme="minorHAnsi"/>
          <w:sz w:val="24"/>
          <w:szCs w:val="24"/>
        </w:rPr>
        <w:t xml:space="preserve"> oznacza wszelkie projekty, rysunki, plany</w:t>
      </w:r>
      <w:ins w:id="11" w:author="p.lenar" w:date="2023-04-13T11:57:00Z">
        <w:r w:rsidR="0023672F">
          <w:rPr>
            <w:rFonts w:cstheme="minorHAnsi"/>
            <w:sz w:val="24"/>
            <w:szCs w:val="24"/>
          </w:rPr>
          <w:t xml:space="preserve"> </w:t>
        </w:r>
      </w:ins>
      <w:r w:rsidRPr="008E21AE">
        <w:rPr>
          <w:rFonts w:cstheme="minorHAnsi"/>
          <w:sz w:val="24"/>
          <w:szCs w:val="24"/>
        </w:rPr>
        <w:t xml:space="preserve">i specyfikacje, dokumentację budowlano-projektową, wykonawczą, </w:t>
      </w:r>
      <w:r w:rsidR="00FF5B67" w:rsidRPr="008E21AE">
        <w:rPr>
          <w:rFonts w:cstheme="minorHAnsi"/>
          <w:sz w:val="24"/>
          <w:szCs w:val="24"/>
        </w:rPr>
        <w:t xml:space="preserve">techniczną, </w:t>
      </w:r>
      <w:r w:rsidRPr="008E21AE">
        <w:rPr>
          <w:rFonts w:cstheme="minorHAnsi"/>
          <w:sz w:val="24"/>
          <w:szCs w:val="24"/>
        </w:rPr>
        <w:t>powykonawczą, opisy, atesty, certyfikaty, instrukcje, analizy i wyniki badań i testów technicznych.</w:t>
      </w:r>
    </w:p>
    <w:p w14:paraId="1543AA00" w14:textId="77777777" w:rsidR="006B28B5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„Dostawy” oznaczają wszelkie urządzenia, maszyny, wyposażenie, materiały i inne artykuły, które są częściami składowymi, niezbędnymi do realizacji Robót, a które Wykonawca jest zobowiązany dostarczyć w celu jej realizacji.</w:t>
      </w:r>
    </w:p>
    <w:p w14:paraId="7CCFA445" w14:textId="6CA77054" w:rsidR="00EB326E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„Roboty” oznacza całość Usług Projektowych i Inżynieryjnych, Dostaw, Robót Budowlanych, działania i usługi w zakresie instalacji, montażu, szkoleń, rozruchu oraz testowania niezbędne do uzyskania ukończonej, kompletnej i gotowej do eksploatacji Elektrociepłowni, jak również działania i usługi wymagane przepisami budowlanymi, eksploatacyjnymi i środowiskowymi oraz</w:t>
      </w:r>
      <w:r w:rsidR="007D759B" w:rsidRPr="008E21AE">
        <w:rPr>
          <w:rFonts w:cstheme="minorHAnsi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bhp i ppoż.</w:t>
      </w:r>
    </w:p>
    <w:p w14:paraId="112D0117" w14:textId="2C1122D0" w:rsidR="00EB326E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„Rozruch” oznacza obowiązki Wykonawcy w zakresie uruchomienia/odbioru.</w:t>
      </w:r>
      <w:bookmarkStart w:id="12" w:name="_Toc519286019"/>
      <w:bookmarkStart w:id="13" w:name="_Toc519325747"/>
      <w:bookmarkStart w:id="14" w:name="_Toc523941721"/>
      <w:bookmarkStart w:id="15" w:name="_Toc523942597"/>
    </w:p>
    <w:p w14:paraId="068F993D" w14:textId="3AFEC81D" w:rsidR="00EB326E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„Urządzenia” oznacza armaturę, aparaturę, maszyny</w:t>
      </w:r>
      <w:r w:rsidR="007D759B" w:rsidRPr="008E21AE">
        <w:rPr>
          <w:rFonts w:cstheme="minorHAnsi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oraz środki transportu tworzące część Robót.</w:t>
      </w:r>
      <w:bookmarkStart w:id="16" w:name="_Toc519286020"/>
      <w:bookmarkStart w:id="17" w:name="_Toc519325748"/>
      <w:bookmarkStart w:id="18" w:name="_Toc523941722"/>
      <w:bookmarkStart w:id="19" w:name="_Toc523942598"/>
      <w:bookmarkEnd w:id="12"/>
      <w:bookmarkEnd w:id="13"/>
      <w:bookmarkEnd w:id="14"/>
      <w:bookmarkEnd w:id="15"/>
    </w:p>
    <w:p w14:paraId="0242346D" w14:textId="77777777" w:rsidR="00EB326E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bookmarkStart w:id="20" w:name="_Toc519286021"/>
      <w:bookmarkStart w:id="21" w:name="_Toc519325749"/>
      <w:bookmarkStart w:id="22" w:name="_Toc523941723"/>
      <w:bookmarkStart w:id="23" w:name="_Toc523942599"/>
      <w:bookmarkEnd w:id="16"/>
      <w:bookmarkEnd w:id="17"/>
      <w:bookmarkEnd w:id="18"/>
      <w:bookmarkEnd w:id="19"/>
      <w:r w:rsidRPr="008E21AE">
        <w:rPr>
          <w:rFonts w:cstheme="minorHAnsi"/>
          <w:sz w:val="24"/>
          <w:szCs w:val="24"/>
        </w:rPr>
        <w:t>„Wymogi Zamawiającego” oznacza opis zakresu, standardów, projektu, kryteriów,</w:t>
      </w:r>
      <w:bookmarkStart w:id="24" w:name="_Toc519286022"/>
      <w:bookmarkStart w:id="25" w:name="_Toc519325750"/>
      <w:bookmarkStart w:id="26" w:name="_Toc523941724"/>
      <w:bookmarkStart w:id="27" w:name="_Toc523942600"/>
      <w:bookmarkEnd w:id="20"/>
      <w:bookmarkEnd w:id="21"/>
      <w:bookmarkEnd w:id="22"/>
      <w:bookmarkEnd w:id="23"/>
    </w:p>
    <w:p w14:paraId="40E1DE63" w14:textId="77777777" w:rsidR="00EB326E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„Zakończenie Robót” oznacza zakończenie realizacji Robót jakie Wykonawca musi wykonać w dacie wskazanej w Harmonogramie.</w:t>
      </w:r>
      <w:bookmarkStart w:id="28" w:name="_Toc519286023"/>
      <w:bookmarkStart w:id="29" w:name="_Toc519325751"/>
      <w:bookmarkStart w:id="30" w:name="_Toc523941725"/>
      <w:bookmarkStart w:id="31" w:name="_Toc523942601"/>
      <w:bookmarkEnd w:id="24"/>
      <w:bookmarkEnd w:id="25"/>
      <w:bookmarkEnd w:id="26"/>
      <w:bookmarkEnd w:id="27"/>
    </w:p>
    <w:p w14:paraId="341D5CED" w14:textId="77777777" w:rsidR="005A1968" w:rsidRPr="008E21AE" w:rsidRDefault="005A1968" w:rsidP="008E21AE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„Zezwolenia” oznacza wszelkie zezwolenia, decyzje, pozwolenia, koncesje </w:t>
      </w:r>
      <w:r w:rsidRPr="008E21AE">
        <w:rPr>
          <w:rFonts w:cstheme="minorHAnsi"/>
          <w:sz w:val="24"/>
          <w:szCs w:val="24"/>
        </w:rPr>
        <w:br/>
        <w:t>i upoważnienia, w tym w szczególności Pozwolenie na Budowę oraz Pozwolenie na Użytkowanie, konieczne w celu wykonania Robót zgodnie z Przepisami Prawa.</w:t>
      </w:r>
      <w:bookmarkEnd w:id="28"/>
      <w:bookmarkEnd w:id="29"/>
      <w:bookmarkEnd w:id="30"/>
      <w:bookmarkEnd w:id="31"/>
    </w:p>
    <w:p w14:paraId="0C5E33DD" w14:textId="13B0C952" w:rsidR="0023672F" w:rsidRDefault="0023672F">
      <w:pPr>
        <w:rPr>
          <w:ins w:id="32" w:author="p.lenar" w:date="2023-04-13T12:00:00Z"/>
          <w:rFonts w:cstheme="minorHAnsi"/>
          <w:sz w:val="24"/>
          <w:szCs w:val="24"/>
        </w:rPr>
      </w:pPr>
      <w:ins w:id="33" w:author="p.lenar" w:date="2023-04-13T12:00:00Z">
        <w:r>
          <w:rPr>
            <w:rFonts w:cstheme="minorHAnsi"/>
            <w:sz w:val="24"/>
            <w:szCs w:val="24"/>
          </w:rPr>
          <w:br w:type="page"/>
        </w:r>
      </w:ins>
    </w:p>
    <w:p w14:paraId="00280B1A" w14:textId="77777777" w:rsidR="0023672F" w:rsidRPr="008E21AE" w:rsidRDefault="0023672F" w:rsidP="008E21AE">
      <w:pPr>
        <w:spacing w:after="0" w:line="276" w:lineRule="auto"/>
        <w:ind w:firstLine="425"/>
        <w:jc w:val="both"/>
        <w:rPr>
          <w:rFonts w:cstheme="minorHAnsi"/>
          <w:sz w:val="24"/>
          <w:szCs w:val="24"/>
        </w:rPr>
      </w:pPr>
    </w:p>
    <w:p w14:paraId="54C1582E" w14:textId="21D04CCE" w:rsidR="002A7CDA" w:rsidRPr="008E21AE" w:rsidRDefault="00CD60BC" w:rsidP="008E21AE">
      <w:pPr>
        <w:pStyle w:val="Spistreci1"/>
        <w:numPr>
          <w:ilvl w:val="0"/>
          <w:numId w:val="32"/>
        </w:numPr>
        <w:spacing w:after="0" w:line="276" w:lineRule="auto"/>
        <w:outlineLvl w:val="0"/>
        <w:rPr>
          <w:rFonts w:asciiTheme="minorHAnsi" w:hAnsiTheme="minorHAnsi" w:cstheme="minorHAnsi"/>
        </w:rPr>
      </w:pPr>
      <w:bookmarkStart w:id="34" w:name="_Toc514443223"/>
      <w:bookmarkStart w:id="35" w:name="_Toc131589214"/>
      <w:r w:rsidRPr="008E21AE">
        <w:rPr>
          <w:rFonts w:asciiTheme="minorHAnsi" w:hAnsiTheme="minorHAnsi" w:cstheme="minorHAnsi"/>
        </w:rPr>
        <w:t>Zakres i podstawa opracowania</w:t>
      </w:r>
      <w:bookmarkEnd w:id="34"/>
      <w:bookmarkEnd w:id="35"/>
    </w:p>
    <w:p w14:paraId="3FD1EF06" w14:textId="77777777" w:rsidR="00B24329" w:rsidRPr="008E21AE" w:rsidRDefault="00B24329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Miejskie Przedsiębiorstwo Energetyki Cieplnej Spółka z o. o. w Nowym Sączu zamierza wykonać optymalizację mocy istniejącego źródła węglowego znajdującego się na kotłowni Millenium II w celu wyjścia z obowiązku udziału w systemie handlu emisjami EU ETS, poprzez wykonanie układu ograniczenia mocy wraz z układem automatyki zabezpieczającej. </w:t>
      </w:r>
    </w:p>
    <w:p w14:paraId="6B1E6231" w14:textId="70995F14" w:rsidR="00062C78" w:rsidRPr="008E21AE" w:rsidRDefault="00062C78" w:rsidP="008E21AE">
      <w:pPr>
        <w:spacing w:after="0" w:line="276" w:lineRule="auto"/>
        <w:ind w:firstLine="425"/>
        <w:jc w:val="both"/>
        <w:rPr>
          <w:rFonts w:cstheme="minorHAnsi"/>
          <w:sz w:val="24"/>
          <w:szCs w:val="24"/>
        </w:rPr>
      </w:pPr>
    </w:p>
    <w:p w14:paraId="07A9D59C" w14:textId="48982E21" w:rsidR="002A7CDA" w:rsidRDefault="00E230F8" w:rsidP="008E21AE">
      <w:pPr>
        <w:pStyle w:val="Akapitzlist"/>
        <w:numPr>
          <w:ilvl w:val="0"/>
          <w:numId w:val="32"/>
        </w:numPr>
        <w:spacing w:after="0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6" w:name="_Toc131589215"/>
      <w:r w:rsidRPr="008E21AE">
        <w:rPr>
          <w:rFonts w:cstheme="minorHAnsi"/>
          <w:b/>
          <w:bCs/>
          <w:sz w:val="24"/>
          <w:szCs w:val="24"/>
        </w:rPr>
        <w:t>Część opisowa</w:t>
      </w:r>
      <w:bookmarkEnd w:id="36"/>
    </w:p>
    <w:p w14:paraId="112E7B03" w14:textId="77777777" w:rsidR="008E21AE" w:rsidRPr="008E21AE" w:rsidRDefault="008E21AE" w:rsidP="008E21AE">
      <w:pPr>
        <w:pStyle w:val="Akapitzlist"/>
        <w:spacing w:after="0"/>
        <w:ind w:left="113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14206F9C" w14:textId="7D218B0A" w:rsidR="004E730C" w:rsidRPr="008E21AE" w:rsidRDefault="004E730C" w:rsidP="008E21AE">
      <w:pPr>
        <w:pStyle w:val="Akapitzlist"/>
        <w:numPr>
          <w:ilvl w:val="1"/>
          <w:numId w:val="32"/>
        </w:numPr>
        <w:spacing w:after="0"/>
        <w:ind w:left="0" w:firstLine="0"/>
        <w:jc w:val="both"/>
        <w:outlineLvl w:val="1"/>
        <w:rPr>
          <w:rFonts w:cstheme="minorHAnsi"/>
          <w:b/>
          <w:bCs/>
          <w:sz w:val="24"/>
          <w:szCs w:val="24"/>
        </w:rPr>
      </w:pPr>
      <w:bookmarkStart w:id="37" w:name="_Toc131589216"/>
      <w:r w:rsidRPr="008E21AE">
        <w:rPr>
          <w:rFonts w:cstheme="minorHAnsi"/>
          <w:b/>
          <w:bCs/>
          <w:sz w:val="24"/>
          <w:szCs w:val="24"/>
        </w:rPr>
        <w:t>Opis ogólny stanu istniejącego</w:t>
      </w:r>
      <w:bookmarkEnd w:id="37"/>
    </w:p>
    <w:p w14:paraId="1CAD8C0F" w14:textId="297EAEDF" w:rsidR="0023672F" w:rsidRPr="008E21AE" w:rsidRDefault="00B24329" w:rsidP="008E21A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E21AE">
        <w:rPr>
          <w:rFonts w:cstheme="minorHAnsi"/>
          <w:sz w:val="24"/>
          <w:szCs w:val="24"/>
          <w:lang w:eastAsia="pl-PL"/>
        </w:rPr>
        <w:t xml:space="preserve">W kotłowni Millenium II zainstalowanych jest pięć kotłów, zgodnie z zestawieniem poniżej </w:t>
      </w:r>
      <w:r w:rsidR="008E21AE" w:rsidRPr="008E21AE">
        <w:rPr>
          <w:rFonts w:cstheme="minorHAnsi"/>
          <w:sz w:val="24"/>
          <w:szCs w:val="24"/>
          <w:lang w:eastAsia="pl-PL"/>
        </w:rPr>
        <w:br/>
      </w:r>
      <w:r w:rsidRPr="008E21AE">
        <w:rPr>
          <w:rFonts w:cstheme="minorHAnsi"/>
          <w:sz w:val="24"/>
          <w:szCs w:val="24"/>
          <w:lang w:eastAsia="pl-PL"/>
        </w:rPr>
        <w:t>(</w:t>
      </w:r>
      <w:r w:rsidRPr="008E21AE">
        <w:rPr>
          <w:rFonts w:cstheme="minorHAnsi"/>
          <w:sz w:val="24"/>
          <w:szCs w:val="24"/>
          <w:lang w:eastAsia="pl-PL"/>
        </w:rPr>
        <w:fldChar w:fldCharType="begin"/>
      </w:r>
      <w:r w:rsidRPr="008E21AE">
        <w:rPr>
          <w:rFonts w:cstheme="minorHAnsi"/>
          <w:sz w:val="24"/>
          <w:szCs w:val="24"/>
          <w:lang w:eastAsia="pl-PL"/>
        </w:rPr>
        <w:instrText xml:space="preserve"> REF _Ref130980510 \h  \* MERGEFORMAT </w:instrText>
      </w:r>
      <w:r w:rsidRPr="008E21AE">
        <w:rPr>
          <w:rFonts w:cstheme="minorHAnsi"/>
          <w:sz w:val="24"/>
          <w:szCs w:val="24"/>
          <w:lang w:eastAsia="pl-PL"/>
        </w:rPr>
      </w:r>
      <w:r w:rsidRPr="008E21AE">
        <w:rPr>
          <w:rFonts w:cstheme="minorHAnsi"/>
          <w:sz w:val="24"/>
          <w:szCs w:val="24"/>
          <w:lang w:eastAsia="pl-PL"/>
        </w:rPr>
        <w:fldChar w:fldCharType="separate"/>
      </w:r>
      <w:r w:rsidR="00892746" w:rsidRPr="008E21AE">
        <w:rPr>
          <w:rFonts w:cstheme="minorHAnsi"/>
          <w:sz w:val="24"/>
          <w:szCs w:val="24"/>
          <w:lang w:eastAsia="pl-PL"/>
        </w:rPr>
        <w:t>Tabela 1</w:t>
      </w:r>
      <w:r w:rsidRPr="008E21AE">
        <w:rPr>
          <w:rFonts w:cstheme="minorHAnsi"/>
          <w:sz w:val="24"/>
          <w:szCs w:val="24"/>
          <w:lang w:eastAsia="pl-PL"/>
        </w:rPr>
        <w:fldChar w:fldCharType="end"/>
      </w:r>
      <w:r w:rsidRPr="008E21AE">
        <w:rPr>
          <w:rFonts w:cstheme="minorHAnsi"/>
          <w:sz w:val="24"/>
          <w:szCs w:val="24"/>
          <w:lang w:eastAsia="pl-PL"/>
        </w:rPr>
        <w:t>).</w:t>
      </w:r>
    </w:p>
    <w:p w14:paraId="60CC9FC2" w14:textId="4EFBE043" w:rsidR="00B24329" w:rsidRPr="008E21AE" w:rsidRDefault="00B24329" w:rsidP="008E21AE">
      <w:pPr>
        <w:pStyle w:val="Legenda"/>
        <w:keepNext/>
        <w:spacing w:after="0" w:line="276" w:lineRule="auto"/>
        <w:rPr>
          <w:rFonts w:asciiTheme="minorHAnsi" w:hAnsiTheme="minorHAnsi"/>
          <w:sz w:val="24"/>
          <w:szCs w:val="24"/>
        </w:rPr>
      </w:pPr>
      <w:bookmarkStart w:id="38" w:name="_Ref130980510"/>
      <w:r w:rsidRPr="008E21AE">
        <w:rPr>
          <w:rFonts w:asciiTheme="minorHAnsi" w:hAnsiTheme="minorHAnsi"/>
          <w:sz w:val="24"/>
          <w:szCs w:val="24"/>
        </w:rPr>
        <w:t xml:space="preserve">Tabela </w:t>
      </w:r>
      <w:r w:rsidR="00262D83" w:rsidRPr="008E21AE">
        <w:rPr>
          <w:rFonts w:asciiTheme="minorHAnsi" w:hAnsiTheme="minorHAnsi"/>
          <w:sz w:val="24"/>
          <w:szCs w:val="24"/>
        </w:rPr>
        <w:fldChar w:fldCharType="begin"/>
      </w:r>
      <w:r w:rsidR="00262D83" w:rsidRPr="008E21AE">
        <w:rPr>
          <w:rFonts w:asciiTheme="minorHAnsi" w:hAnsiTheme="minorHAnsi"/>
          <w:sz w:val="24"/>
          <w:szCs w:val="24"/>
        </w:rPr>
        <w:instrText xml:space="preserve"> SEQ Tabela \* ARABIC </w:instrText>
      </w:r>
      <w:r w:rsidR="00262D83" w:rsidRPr="008E21AE">
        <w:rPr>
          <w:rFonts w:asciiTheme="minorHAnsi" w:hAnsiTheme="minorHAnsi"/>
          <w:sz w:val="24"/>
          <w:szCs w:val="24"/>
        </w:rPr>
        <w:fldChar w:fldCharType="separate"/>
      </w:r>
      <w:r w:rsidR="00892746" w:rsidRPr="008E21AE">
        <w:rPr>
          <w:rFonts w:asciiTheme="minorHAnsi" w:hAnsiTheme="minorHAnsi"/>
          <w:noProof/>
          <w:sz w:val="24"/>
          <w:szCs w:val="24"/>
        </w:rPr>
        <w:t>1</w:t>
      </w:r>
      <w:r w:rsidR="00262D83" w:rsidRPr="008E21AE">
        <w:rPr>
          <w:rFonts w:asciiTheme="minorHAnsi" w:hAnsiTheme="minorHAnsi"/>
          <w:noProof/>
          <w:sz w:val="24"/>
          <w:szCs w:val="24"/>
        </w:rPr>
        <w:fldChar w:fldCharType="end"/>
      </w:r>
      <w:bookmarkEnd w:id="38"/>
      <w:r w:rsidRPr="008E21AE">
        <w:rPr>
          <w:rFonts w:asciiTheme="minorHAnsi" w:hAnsiTheme="minorHAnsi"/>
          <w:sz w:val="24"/>
          <w:szCs w:val="24"/>
        </w:rPr>
        <w:t>. Podstawowe parametry jednostek kotłowych w kotłowni Milenium II</w:t>
      </w:r>
    </w:p>
    <w:tbl>
      <w:tblPr>
        <w:tblW w:w="8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39" w:author="p.lenar" w:date="2023-04-13T11:58:00Z">
          <w:tblPr>
            <w:tblW w:w="8770" w:type="dxa"/>
            <w:jc w:val="center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252"/>
        <w:gridCol w:w="1099"/>
        <w:gridCol w:w="1255"/>
        <w:gridCol w:w="1454"/>
        <w:gridCol w:w="1315"/>
        <w:gridCol w:w="2544"/>
        <w:tblGridChange w:id="40">
          <w:tblGrid>
            <w:gridCol w:w="1247"/>
            <w:gridCol w:w="1100"/>
            <w:gridCol w:w="1256"/>
            <w:gridCol w:w="1455"/>
            <w:gridCol w:w="1191"/>
            <w:gridCol w:w="2670"/>
          </w:tblGrid>
        </w:tblGridChange>
      </w:tblGrid>
      <w:tr w:rsidR="00B24329" w:rsidRPr="008E21AE" w14:paraId="19AB78B4" w14:textId="77777777" w:rsidTr="0023672F">
        <w:trPr>
          <w:trHeight w:val="885"/>
          <w:jc w:val="center"/>
          <w:trPrChange w:id="41" w:author="p.lenar" w:date="2023-04-13T11:58:00Z">
            <w:trPr>
              <w:trHeight w:val="885"/>
              <w:jc w:val="center"/>
            </w:trPr>
          </w:trPrChange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" w:author="p.lenar" w:date="2023-04-13T11:58:00Z"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19B011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Oznaczenie kotła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" w:author="p.lenar" w:date="2023-04-13T11:58:00Z">
              <w:tcPr>
                <w:tcW w:w="11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58446CD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Typ kotła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" w:author="p.lenar" w:date="2023-04-13T11:58:00Z"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9D2361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Moc cieplna nominalna w paliwie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" w:author="p.lenar" w:date="2023-04-13T11:58:00Z">
              <w:tcPr>
                <w:tcW w:w="14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D631237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Wydajność nominalna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" w:author="p.lenar" w:date="2023-04-13T11:58:00Z">
              <w:tcPr>
                <w:tcW w:w="11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BE7085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Sprawność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" w:author="p.lenar" w:date="2023-04-13T11:58:00Z">
              <w:tcPr>
                <w:tcW w:w="26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0EF5C0F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Urządzenie redukujące emisję do powietrza</w:t>
            </w:r>
          </w:p>
        </w:tc>
      </w:tr>
      <w:tr w:rsidR="00B24329" w:rsidRPr="008E21AE" w14:paraId="2195238E" w14:textId="77777777" w:rsidTr="0023672F">
        <w:trPr>
          <w:trHeight w:val="870"/>
          <w:jc w:val="center"/>
          <w:trPrChange w:id="48" w:author="p.lenar" w:date="2023-04-13T11:58:00Z">
            <w:trPr>
              <w:trHeight w:val="870"/>
              <w:jc w:val="center"/>
            </w:trPr>
          </w:trPrChange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" w:author="p.lenar" w:date="2023-04-13T11:58:00Z">
              <w:tcPr>
                <w:tcW w:w="11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424F48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kocioł nr 1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(K1)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" w:author="p.lenar" w:date="2023-04-13T11:58:00Z">
              <w:tcPr>
                <w:tcW w:w="11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4E85859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WR-10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1" w:author="p.lenar" w:date="2023-04-13T11:5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09203FC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14,04 MWt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2" w:author="p.lenar" w:date="2023-04-13T11:58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CAF901E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12 MW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3" w:author="p.lenar" w:date="2023-04-13T11:58:00Z">
              <w:tcPr>
                <w:tcW w:w="11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638CA3B" w14:textId="77777777" w:rsidR="00B24329" w:rsidRPr="00D918AB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918AB">
              <w:rPr>
                <w:rFonts w:cs="Calibri"/>
                <w:color w:val="000000"/>
                <w:sz w:val="24"/>
                <w:szCs w:val="24"/>
                <w:lang w:eastAsia="pl-PL"/>
              </w:rPr>
              <w:t>83 %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" w:author="p.lenar" w:date="2023-04-13T11:58:00Z">
              <w:tcPr>
                <w:tcW w:w="2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B31E0F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multicyklon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bateria cyklonów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filtr workowy</w:t>
            </w:r>
          </w:p>
        </w:tc>
      </w:tr>
      <w:tr w:rsidR="00B24329" w:rsidRPr="008E21AE" w14:paraId="63772614" w14:textId="77777777" w:rsidTr="0023672F">
        <w:trPr>
          <w:trHeight w:val="900"/>
          <w:jc w:val="center"/>
          <w:trPrChange w:id="55" w:author="p.lenar" w:date="2023-04-13T11:58:00Z">
            <w:trPr>
              <w:trHeight w:val="900"/>
              <w:jc w:val="center"/>
            </w:trPr>
          </w:trPrChange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" w:author="p.lenar" w:date="2023-04-13T11:58:00Z">
              <w:tcPr>
                <w:tcW w:w="11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181CD08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kocioł nr 2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(K2)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7" w:author="p.lenar" w:date="2023-04-13T11:58:00Z">
              <w:tcPr>
                <w:tcW w:w="11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BA3B2EE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WR-10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8" w:author="p.lenar" w:date="2023-04-13T11:5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141439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14,04 MWt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9" w:author="p.lenar" w:date="2023-04-13T11:58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758BEA7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12 MW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0" w:author="p.lenar" w:date="2023-04-13T11:58:00Z">
              <w:tcPr>
                <w:tcW w:w="11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296CE87" w14:textId="77777777" w:rsidR="00B24329" w:rsidRPr="00D918AB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918AB">
              <w:rPr>
                <w:rFonts w:cs="Calibri"/>
                <w:color w:val="000000"/>
                <w:sz w:val="24"/>
                <w:szCs w:val="24"/>
                <w:lang w:eastAsia="pl-PL"/>
              </w:rPr>
              <w:t>83 %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" w:author="p.lenar" w:date="2023-04-13T11:58:00Z">
              <w:tcPr>
                <w:tcW w:w="2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E7E0449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multicyklon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bateria cyklonów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filtr workowy</w:t>
            </w:r>
          </w:p>
        </w:tc>
      </w:tr>
      <w:tr w:rsidR="00B24329" w:rsidRPr="008E21AE" w14:paraId="3FC0AB3D" w14:textId="77777777" w:rsidTr="0023672F">
        <w:trPr>
          <w:trHeight w:val="900"/>
          <w:jc w:val="center"/>
          <w:trPrChange w:id="62" w:author="p.lenar" w:date="2023-04-13T11:58:00Z">
            <w:trPr>
              <w:trHeight w:val="900"/>
              <w:jc w:val="center"/>
            </w:trPr>
          </w:trPrChange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" w:author="p.lenar" w:date="2023-04-13T11:58:00Z">
              <w:tcPr>
                <w:tcW w:w="11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FCCAFE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kocioł nr 3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(K3)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4" w:author="p.lenar" w:date="2023-04-13T11:58:00Z">
              <w:tcPr>
                <w:tcW w:w="11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9046A89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WR-10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5" w:author="p.lenar" w:date="2023-04-13T11:5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977D1C6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14,04 MWt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6" w:author="p.lenar" w:date="2023-04-13T11:58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4B78821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12 MW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7" w:author="p.lenar" w:date="2023-04-13T11:58:00Z">
              <w:tcPr>
                <w:tcW w:w="11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EDFC62" w14:textId="77777777" w:rsidR="00B24329" w:rsidRPr="00D918AB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918AB">
              <w:rPr>
                <w:rFonts w:cs="Calibri"/>
                <w:color w:val="000000"/>
                <w:sz w:val="24"/>
                <w:szCs w:val="24"/>
                <w:lang w:eastAsia="pl-PL"/>
              </w:rPr>
              <w:t>83 %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" w:author="p.lenar" w:date="2023-04-13T11:58:00Z">
              <w:tcPr>
                <w:tcW w:w="2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F7FD64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multicyklon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bateria cyklonów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filtr workowy</w:t>
            </w:r>
          </w:p>
        </w:tc>
      </w:tr>
      <w:tr w:rsidR="00B24329" w:rsidRPr="008E21AE" w14:paraId="09F47364" w14:textId="77777777" w:rsidTr="0023672F">
        <w:trPr>
          <w:trHeight w:val="900"/>
          <w:jc w:val="center"/>
          <w:trPrChange w:id="69" w:author="p.lenar" w:date="2023-04-13T11:58:00Z">
            <w:trPr>
              <w:trHeight w:val="900"/>
              <w:jc w:val="center"/>
            </w:trPr>
          </w:trPrChange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" w:author="p.lenar" w:date="2023-04-13T11:58:00Z">
              <w:tcPr>
                <w:tcW w:w="11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7608B1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kocioł nr 4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(K4)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1" w:author="p.lenar" w:date="2023-04-13T11:58:00Z">
              <w:tcPr>
                <w:tcW w:w="11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4385DB9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WR-12-M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2" w:author="p.lenar" w:date="2023-04-13T11:5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1703981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13,80 MWt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3" w:author="p.lenar" w:date="2023-04-13T11:58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95AE5A6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12 MW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4" w:author="p.lenar" w:date="2023-04-13T11:58:00Z">
              <w:tcPr>
                <w:tcW w:w="11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28FEB4" w14:textId="77777777" w:rsidR="00B24329" w:rsidRPr="00D918AB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918AB">
              <w:rPr>
                <w:rFonts w:cs="Calibri"/>
                <w:color w:val="000000"/>
                <w:sz w:val="24"/>
                <w:szCs w:val="24"/>
                <w:lang w:eastAsia="pl-PL"/>
              </w:rPr>
              <w:t>85 %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" w:author="p.lenar" w:date="2023-04-13T11:58:00Z">
              <w:tcPr>
                <w:tcW w:w="2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BFFA5C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multicyklon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bateria cyklonów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filtr workowy</w:t>
            </w:r>
          </w:p>
        </w:tc>
      </w:tr>
      <w:tr w:rsidR="00B24329" w:rsidRPr="008E21AE" w14:paraId="05F02DF8" w14:textId="77777777" w:rsidTr="0023672F">
        <w:trPr>
          <w:trHeight w:val="600"/>
          <w:jc w:val="center"/>
          <w:trPrChange w:id="76" w:author="p.lenar" w:date="2023-04-13T11:58:00Z">
            <w:trPr>
              <w:trHeight w:val="600"/>
              <w:jc w:val="center"/>
            </w:trPr>
          </w:trPrChange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" w:author="p.lenar" w:date="2023-04-13T11:58:00Z">
              <w:tcPr>
                <w:tcW w:w="11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FB8040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kocioł nr 5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(K5)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8" w:author="p.lenar" w:date="2023-04-13T11:58:00Z">
              <w:tcPr>
                <w:tcW w:w="11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873BE37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WR-12-N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9" w:author="p.lenar" w:date="2023-04-13T11:5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B5508D7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13,80 MWt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0" w:author="p.lenar" w:date="2023-04-13T11:58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8410E2E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12 MW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1" w:author="p.lenar" w:date="2023-04-13T11:58:00Z">
              <w:tcPr>
                <w:tcW w:w="110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42C9A7BE" w14:textId="77777777" w:rsidR="00B24329" w:rsidRPr="00D918AB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918AB">
              <w:rPr>
                <w:rFonts w:cs="Calibri"/>
                <w:color w:val="000000"/>
                <w:sz w:val="24"/>
                <w:szCs w:val="24"/>
                <w:lang w:eastAsia="pl-PL"/>
              </w:rPr>
              <w:t>85 %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2" w:author="p.lenar" w:date="2023-04-13T11:58:00Z">
              <w:tcPr>
                <w:tcW w:w="26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35043B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multicyklon +</w:t>
            </w: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filtr workowy</w:t>
            </w:r>
          </w:p>
        </w:tc>
      </w:tr>
      <w:tr w:rsidR="00B24329" w:rsidRPr="008E21AE" w14:paraId="49549E26" w14:textId="77777777" w:rsidTr="0023672F">
        <w:trPr>
          <w:trHeight w:val="300"/>
          <w:jc w:val="center"/>
          <w:trPrChange w:id="83" w:author="p.lenar" w:date="2023-04-13T11:58:00Z">
            <w:trPr>
              <w:trHeight w:val="300"/>
              <w:jc w:val="center"/>
            </w:trPr>
          </w:trPrChange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84" w:author="p.lenar" w:date="2023-04-13T11:58:00Z"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A203119" w14:textId="77777777" w:rsidR="00B24329" w:rsidRPr="008E21AE" w:rsidRDefault="00B24329" w:rsidP="008E21AE">
            <w:pPr>
              <w:spacing w:after="0" w:line="276" w:lineRule="auto"/>
              <w:jc w:val="right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Razem moc: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p.lenar" w:date="2023-04-13T11:58:00Z"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0087A26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69,72 MWt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6" w:author="p.lenar" w:date="2023-04-13T11:58:00Z">
              <w:tcPr>
                <w:tcW w:w="14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042FD7E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8E21AE">
              <w:rPr>
                <w:rFonts w:cs="Calibri"/>
                <w:color w:val="000000"/>
                <w:sz w:val="24"/>
                <w:szCs w:val="24"/>
                <w:lang w:eastAsia="pl-PL"/>
              </w:rPr>
              <w:t>60 MW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" w:author="p.lenar" w:date="2023-04-13T11:58:00Z">
              <w:tcPr>
                <w:tcW w:w="11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037DA6" w14:textId="77777777" w:rsidR="00B24329" w:rsidRPr="008E21AE" w:rsidRDefault="00B24329" w:rsidP="008E21AE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8" w:author="p.lenar" w:date="2023-04-13T11:58:00Z">
              <w:tcPr>
                <w:tcW w:w="2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F82FF5" w14:textId="77777777" w:rsidR="00B24329" w:rsidRPr="008E21AE" w:rsidRDefault="00B24329" w:rsidP="008E21AE">
            <w:pPr>
              <w:spacing w:after="0" w:line="276" w:lineRule="auto"/>
              <w:rPr>
                <w:sz w:val="24"/>
                <w:szCs w:val="24"/>
                <w:lang w:eastAsia="pl-PL"/>
              </w:rPr>
            </w:pPr>
          </w:p>
        </w:tc>
      </w:tr>
    </w:tbl>
    <w:p w14:paraId="1F8039C8" w14:textId="3F31DF75" w:rsidR="00B24329" w:rsidRDefault="00B24329" w:rsidP="008E21A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E21AE">
        <w:rPr>
          <w:rFonts w:cstheme="minorHAnsi"/>
          <w:sz w:val="24"/>
          <w:szCs w:val="24"/>
          <w:lang w:eastAsia="pl-PL"/>
        </w:rPr>
        <w:t xml:space="preserve">Miejskie Przedsiębiorstwo Energetyki Cieplnej Sp. z o.o. w Nowym Sączu dostarcza ciepło do celów grzewczych i ciepłej wody użytkowej dla odbiorców na terenie miasta Nowy Sącz. </w:t>
      </w:r>
    </w:p>
    <w:p w14:paraId="77565C46" w14:textId="77777777" w:rsidR="008E21AE" w:rsidRP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</w:p>
    <w:p w14:paraId="236E881A" w14:textId="7EB22AC9" w:rsidR="0069357E" w:rsidRPr="008E21AE" w:rsidRDefault="00E230F8" w:rsidP="008E21AE">
      <w:pPr>
        <w:pStyle w:val="Akapitzlist"/>
        <w:numPr>
          <w:ilvl w:val="1"/>
          <w:numId w:val="32"/>
        </w:numPr>
        <w:spacing w:after="0"/>
        <w:ind w:left="0" w:firstLine="0"/>
        <w:jc w:val="both"/>
        <w:outlineLvl w:val="1"/>
        <w:rPr>
          <w:rFonts w:cstheme="minorHAnsi"/>
          <w:b/>
          <w:bCs/>
          <w:sz w:val="24"/>
          <w:szCs w:val="24"/>
        </w:rPr>
      </w:pPr>
      <w:bookmarkStart w:id="89" w:name="_Toc131589217"/>
      <w:r w:rsidRPr="008E21AE">
        <w:rPr>
          <w:rFonts w:cstheme="minorHAnsi"/>
          <w:b/>
          <w:bCs/>
          <w:sz w:val="24"/>
          <w:szCs w:val="24"/>
        </w:rPr>
        <w:t>O</w:t>
      </w:r>
      <w:r w:rsidR="002A7CDA" w:rsidRPr="008E21AE">
        <w:rPr>
          <w:rFonts w:cstheme="minorHAnsi"/>
          <w:b/>
          <w:bCs/>
          <w:sz w:val="24"/>
          <w:szCs w:val="24"/>
        </w:rPr>
        <w:t>pis ogólny przedmiotu zamówien</w:t>
      </w:r>
      <w:r w:rsidRPr="008E21AE">
        <w:rPr>
          <w:rFonts w:cstheme="minorHAnsi"/>
          <w:b/>
          <w:bCs/>
          <w:sz w:val="24"/>
          <w:szCs w:val="24"/>
        </w:rPr>
        <w:t>ia</w:t>
      </w:r>
      <w:bookmarkEnd w:id="89"/>
    </w:p>
    <w:p w14:paraId="0F3BF2A3" w14:textId="7B247E0B" w:rsidR="00B24329" w:rsidRPr="008E21AE" w:rsidRDefault="00B24329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 ramach zadania przewidziano do wykonania następujące prace:</w:t>
      </w:r>
    </w:p>
    <w:p w14:paraId="09D802AD" w14:textId="77777777" w:rsidR="00B24329" w:rsidRPr="008E21AE" w:rsidRDefault="00B24329" w:rsidP="008E21AE">
      <w:pPr>
        <w:tabs>
          <w:tab w:val="left" w:pos="426"/>
        </w:tabs>
        <w:spacing w:after="0" w:line="276" w:lineRule="auto"/>
        <w:ind w:firstLine="142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a)</w:t>
      </w:r>
      <w:r w:rsidRPr="008E21AE">
        <w:rPr>
          <w:rFonts w:cstheme="minorHAnsi"/>
          <w:sz w:val="24"/>
          <w:szCs w:val="24"/>
        </w:rPr>
        <w:tab/>
        <w:t>Wykonanie koncepcji współpracy kotłów,</w:t>
      </w:r>
    </w:p>
    <w:p w14:paraId="3EEB67D0" w14:textId="77777777" w:rsidR="00B24329" w:rsidRPr="008E21AE" w:rsidRDefault="00B24329" w:rsidP="008E21AE">
      <w:pPr>
        <w:tabs>
          <w:tab w:val="left" w:pos="426"/>
        </w:tabs>
        <w:spacing w:after="0" w:line="276" w:lineRule="auto"/>
        <w:ind w:firstLine="142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b)</w:t>
      </w:r>
      <w:r w:rsidRPr="008E21AE">
        <w:rPr>
          <w:rFonts w:cstheme="minorHAnsi"/>
          <w:sz w:val="24"/>
          <w:szCs w:val="24"/>
        </w:rPr>
        <w:tab/>
        <w:t>Projekt i wykonanie blokady w układzie pracy kotłowni,</w:t>
      </w:r>
    </w:p>
    <w:p w14:paraId="67FA5C8B" w14:textId="77777777" w:rsidR="00B24329" w:rsidRPr="008E21AE" w:rsidRDefault="00B24329" w:rsidP="008E21AE">
      <w:pPr>
        <w:tabs>
          <w:tab w:val="left" w:pos="426"/>
        </w:tabs>
        <w:spacing w:after="0" w:line="276" w:lineRule="auto"/>
        <w:ind w:firstLine="142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c)</w:t>
      </w:r>
      <w:r w:rsidRPr="008E21AE">
        <w:rPr>
          <w:rFonts w:cstheme="minorHAnsi"/>
          <w:sz w:val="24"/>
          <w:szCs w:val="24"/>
        </w:rPr>
        <w:tab/>
        <w:t>Programowe obniżenie mocy kotłów,</w:t>
      </w:r>
    </w:p>
    <w:p w14:paraId="0ABD335D" w14:textId="461DC1AE" w:rsidR="00B24329" w:rsidRPr="008E21AE" w:rsidRDefault="00B24329" w:rsidP="008E21AE">
      <w:pPr>
        <w:spacing w:after="0"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d)</w:t>
      </w:r>
      <w:r w:rsidRPr="008E21AE">
        <w:rPr>
          <w:rFonts w:cstheme="minorHAnsi"/>
          <w:sz w:val="24"/>
          <w:szCs w:val="24"/>
        </w:rPr>
        <w:tab/>
        <w:t xml:space="preserve">Wniosek do Urzędu Miasta o zmianę </w:t>
      </w:r>
      <w:r w:rsidR="009D4BBD" w:rsidRPr="008E21AE">
        <w:rPr>
          <w:rFonts w:cstheme="minorHAnsi"/>
          <w:sz w:val="24"/>
          <w:szCs w:val="24"/>
        </w:rPr>
        <w:t>decyzji na prowadzanie zanieczyszczeń do</w:t>
      </w:r>
      <w:r w:rsidR="008E21AE" w:rsidRPr="008E21AE">
        <w:rPr>
          <w:rFonts w:cstheme="minorHAnsi"/>
          <w:sz w:val="24"/>
          <w:szCs w:val="24"/>
        </w:rPr>
        <w:t xml:space="preserve"> </w:t>
      </w:r>
      <w:r w:rsidR="009D4BBD" w:rsidRPr="008E21AE">
        <w:rPr>
          <w:rFonts w:cstheme="minorHAnsi"/>
          <w:sz w:val="24"/>
          <w:szCs w:val="24"/>
        </w:rPr>
        <w:t>powietrza</w:t>
      </w:r>
      <w:r w:rsidRPr="008E21AE">
        <w:rPr>
          <w:rFonts w:cstheme="minorHAnsi"/>
          <w:sz w:val="24"/>
          <w:szCs w:val="24"/>
        </w:rPr>
        <w:t>,</w:t>
      </w:r>
    </w:p>
    <w:p w14:paraId="2A7977B2" w14:textId="4282EDA8" w:rsidR="001C4892" w:rsidRDefault="00B24329" w:rsidP="008E21AE">
      <w:pPr>
        <w:tabs>
          <w:tab w:val="left" w:pos="426"/>
        </w:tabs>
        <w:spacing w:after="0" w:line="276" w:lineRule="auto"/>
        <w:ind w:firstLine="142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e)</w:t>
      </w:r>
      <w:r w:rsidRPr="008E21AE">
        <w:rPr>
          <w:rFonts w:cstheme="minorHAnsi"/>
          <w:sz w:val="24"/>
          <w:szCs w:val="24"/>
        </w:rPr>
        <w:tab/>
        <w:t>Wniosek o stwierdzenie wyjścia z systemu EU ETS.</w:t>
      </w:r>
    </w:p>
    <w:p w14:paraId="33E411C9" w14:textId="77777777" w:rsidR="008E21AE" w:rsidRPr="008E21AE" w:rsidRDefault="008E21AE" w:rsidP="008E21AE">
      <w:pPr>
        <w:tabs>
          <w:tab w:val="left" w:pos="426"/>
        </w:tabs>
        <w:spacing w:after="0" w:line="276" w:lineRule="auto"/>
        <w:ind w:firstLine="142"/>
        <w:jc w:val="both"/>
        <w:rPr>
          <w:rFonts w:cstheme="minorHAnsi"/>
          <w:sz w:val="24"/>
          <w:szCs w:val="24"/>
        </w:rPr>
      </w:pPr>
    </w:p>
    <w:p w14:paraId="1123F6BC" w14:textId="1E427345" w:rsidR="00B24329" w:rsidRPr="008E21AE" w:rsidRDefault="00B24329" w:rsidP="008E21AE">
      <w:pPr>
        <w:pStyle w:val="Akapitzlist"/>
        <w:numPr>
          <w:ilvl w:val="2"/>
          <w:numId w:val="32"/>
        </w:numPr>
        <w:spacing w:after="0"/>
        <w:ind w:left="0" w:firstLine="0"/>
        <w:outlineLvl w:val="2"/>
        <w:rPr>
          <w:rFonts w:cstheme="minorHAnsi"/>
          <w:b/>
          <w:bCs/>
          <w:sz w:val="24"/>
          <w:szCs w:val="24"/>
        </w:rPr>
      </w:pPr>
      <w:bookmarkStart w:id="90" w:name="_Toc131589218"/>
      <w:r w:rsidRPr="008E21AE">
        <w:rPr>
          <w:rFonts w:cstheme="minorHAnsi"/>
          <w:b/>
          <w:bCs/>
          <w:sz w:val="24"/>
          <w:szCs w:val="24"/>
        </w:rPr>
        <w:t>Koncepcja współpracy kotłów</w:t>
      </w:r>
      <w:bookmarkEnd w:id="90"/>
    </w:p>
    <w:p w14:paraId="7EE4024C" w14:textId="1ADC3BF4" w:rsidR="00B24329" w:rsidRPr="008E21AE" w:rsidRDefault="00B24329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Opracowanie koncepcji warunków współpracy kotłów w kotłowni Millenium II pod kątem trwałego obniżenia nominalnej mocy cieplnej trwałej poniżej </w:t>
      </w:r>
      <w:r w:rsidRPr="0023672F">
        <w:rPr>
          <w:rFonts w:cstheme="minorHAnsi"/>
          <w:sz w:val="24"/>
          <w:szCs w:val="24"/>
          <w:rPrChange w:id="91" w:author="p.lenar" w:date="2023-04-13T12:00:00Z">
            <w:rPr>
              <w:rFonts w:cstheme="minorHAnsi"/>
              <w:sz w:val="24"/>
              <w:szCs w:val="24"/>
              <w:highlight w:val="yellow"/>
            </w:rPr>
          </w:rPrChange>
        </w:rPr>
        <w:t>2</w:t>
      </w:r>
      <w:r w:rsidR="0023672F" w:rsidRPr="0023672F">
        <w:rPr>
          <w:rFonts w:cstheme="minorHAnsi"/>
          <w:sz w:val="24"/>
          <w:szCs w:val="24"/>
          <w:rPrChange w:id="92" w:author="p.lenar" w:date="2023-04-13T12:00:00Z">
            <w:rPr>
              <w:rFonts w:cstheme="minorHAnsi"/>
              <w:sz w:val="24"/>
              <w:szCs w:val="24"/>
              <w:highlight w:val="yellow"/>
            </w:rPr>
          </w:rPrChange>
        </w:rPr>
        <w:t>3</w:t>
      </w:r>
      <w:r w:rsidRPr="0023672F">
        <w:rPr>
          <w:rFonts w:cstheme="minorHAnsi"/>
          <w:sz w:val="24"/>
          <w:szCs w:val="24"/>
          <w:rPrChange w:id="93" w:author="p.lenar" w:date="2023-04-13T12:00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 MWt</w:t>
      </w:r>
      <w:r w:rsidRPr="008E21AE">
        <w:rPr>
          <w:rFonts w:cstheme="minorHAnsi"/>
          <w:sz w:val="24"/>
          <w:szCs w:val="24"/>
        </w:rPr>
        <w:t xml:space="preserve"> w paliwie z uwzględnieniem:</w:t>
      </w:r>
    </w:p>
    <w:p w14:paraId="0C392635" w14:textId="242A45C4" w:rsidR="00B24329" w:rsidRPr="008E21AE" w:rsidRDefault="00B24329" w:rsidP="008E21A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obecnej konfiguracji pracujących źródeł ciepła,</w:t>
      </w:r>
    </w:p>
    <w:p w14:paraId="3B8B6DB3" w14:textId="5F4A2CD5" w:rsidR="00B24329" w:rsidRDefault="00B24329" w:rsidP="008E21A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statusu formalno-prawnego kotłowni i poszczególnych jednostek kotłowych w tym między innymi w zakresie weryfikacji i aktualizacji dokumentacji kotłów, sposobu zabezpieczeń programowych, itp.</w:t>
      </w:r>
    </w:p>
    <w:p w14:paraId="3BA6E363" w14:textId="77777777" w:rsidR="008E21AE" w:rsidRPr="008E21AE" w:rsidRDefault="008E21AE" w:rsidP="008E21AE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434FF50C" w14:textId="44F460C4" w:rsidR="00B24329" w:rsidRPr="008E21AE" w:rsidRDefault="001C4892" w:rsidP="008E21AE">
      <w:pPr>
        <w:pStyle w:val="Akapitzlist"/>
        <w:numPr>
          <w:ilvl w:val="2"/>
          <w:numId w:val="32"/>
        </w:numPr>
        <w:spacing w:after="0"/>
        <w:ind w:left="0" w:firstLine="0"/>
        <w:outlineLvl w:val="2"/>
        <w:rPr>
          <w:rFonts w:cstheme="minorHAnsi"/>
          <w:b/>
          <w:bCs/>
          <w:sz w:val="24"/>
          <w:szCs w:val="24"/>
        </w:rPr>
      </w:pPr>
      <w:bookmarkStart w:id="94" w:name="_Toc131589219"/>
      <w:r w:rsidRPr="008E21AE">
        <w:rPr>
          <w:rFonts w:cstheme="minorHAnsi"/>
          <w:b/>
          <w:bCs/>
          <w:sz w:val="24"/>
          <w:szCs w:val="24"/>
        </w:rPr>
        <w:t xml:space="preserve">Projekt </w:t>
      </w:r>
      <w:r w:rsidR="00B24329" w:rsidRPr="008E21AE">
        <w:rPr>
          <w:rFonts w:cstheme="minorHAnsi"/>
          <w:b/>
          <w:bCs/>
          <w:sz w:val="24"/>
          <w:szCs w:val="24"/>
        </w:rPr>
        <w:t>i wykonanie blokady w układzie pracy kotłowni</w:t>
      </w:r>
      <w:bookmarkEnd w:id="94"/>
    </w:p>
    <w:p w14:paraId="41693D46" w14:textId="6EF6689B" w:rsidR="002446C0" w:rsidRDefault="00ED38D2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Wykonanie projektu technicznego wraz z wykonaniem i potwierdzeniem poprawności działania układu instalacji trwałego obniżenia nominalnej mocy cieplnej kotłowni Millenium II poniżej </w:t>
      </w:r>
      <w:r w:rsidRPr="0023672F">
        <w:rPr>
          <w:rFonts w:cstheme="minorHAnsi"/>
          <w:sz w:val="24"/>
          <w:szCs w:val="24"/>
          <w:rPrChange w:id="95" w:author="p.lenar" w:date="2023-04-13T12:00:00Z">
            <w:rPr>
              <w:rFonts w:cstheme="minorHAnsi"/>
              <w:sz w:val="24"/>
              <w:szCs w:val="24"/>
              <w:highlight w:val="yellow"/>
            </w:rPr>
          </w:rPrChange>
        </w:rPr>
        <w:t>2</w:t>
      </w:r>
      <w:r w:rsidR="0023672F" w:rsidRPr="0023672F">
        <w:rPr>
          <w:rFonts w:cstheme="minorHAnsi"/>
          <w:sz w:val="24"/>
          <w:szCs w:val="24"/>
          <w:rPrChange w:id="96" w:author="p.lenar" w:date="2023-04-13T12:00:00Z">
            <w:rPr>
              <w:rFonts w:cstheme="minorHAnsi"/>
              <w:sz w:val="24"/>
              <w:szCs w:val="24"/>
              <w:highlight w:val="yellow"/>
            </w:rPr>
          </w:rPrChange>
        </w:rPr>
        <w:t>3</w:t>
      </w:r>
      <w:r w:rsidRPr="0023672F">
        <w:rPr>
          <w:rFonts w:cstheme="minorHAnsi"/>
          <w:sz w:val="24"/>
          <w:szCs w:val="24"/>
          <w:rPrChange w:id="97" w:author="p.lenar" w:date="2023-04-13T12:00:00Z">
            <w:rPr>
              <w:rFonts w:cstheme="minorHAnsi"/>
              <w:sz w:val="24"/>
              <w:szCs w:val="24"/>
              <w:highlight w:val="yellow"/>
            </w:rPr>
          </w:rPrChange>
        </w:rPr>
        <w:t xml:space="preserve"> MWt w paliwie.</w:t>
      </w:r>
      <w:r w:rsidRPr="008E21AE">
        <w:rPr>
          <w:rFonts w:cstheme="minorHAnsi"/>
          <w:sz w:val="24"/>
          <w:szCs w:val="24"/>
        </w:rPr>
        <w:t xml:space="preserve"> Redukcja mocy nominalnej zostanie osiągnięta poprzez zastosowanie blokad w</w:t>
      </w:r>
      <w:r w:rsidR="00ED22BE" w:rsidRPr="008E21AE">
        <w:rPr>
          <w:rFonts w:cstheme="minorHAnsi"/>
          <w:sz w:val="24"/>
          <w:szCs w:val="24"/>
        </w:rPr>
        <w:t> </w:t>
      </w:r>
      <w:r w:rsidRPr="008E21AE">
        <w:rPr>
          <w:rFonts w:cstheme="minorHAnsi"/>
          <w:sz w:val="24"/>
          <w:szCs w:val="24"/>
        </w:rPr>
        <w:t xml:space="preserve">układzie zasilania elektrycznego dwóch kotłów typu WR-12 oraz </w:t>
      </w:r>
      <w:r w:rsidR="00ED22BE" w:rsidRPr="008E21AE">
        <w:rPr>
          <w:rFonts w:cstheme="minorHAnsi"/>
          <w:sz w:val="24"/>
          <w:szCs w:val="24"/>
        </w:rPr>
        <w:t>dwóch kotłów</w:t>
      </w:r>
      <w:r w:rsidRPr="008E21AE">
        <w:rPr>
          <w:rFonts w:cstheme="minorHAnsi"/>
          <w:sz w:val="24"/>
          <w:szCs w:val="24"/>
        </w:rPr>
        <w:t xml:space="preserve"> typu WR-10, umożliwiających jednoczesną pracę wyłącznie dwóch jednostek. Moc każdego z tych </w:t>
      </w:r>
      <w:r w:rsidR="00ED22BE" w:rsidRPr="008E21AE">
        <w:rPr>
          <w:rFonts w:cstheme="minorHAnsi"/>
          <w:sz w:val="24"/>
          <w:szCs w:val="24"/>
        </w:rPr>
        <w:t xml:space="preserve">czterech </w:t>
      </w:r>
      <w:r w:rsidRPr="008E21AE">
        <w:rPr>
          <w:rFonts w:cstheme="minorHAnsi"/>
          <w:sz w:val="24"/>
          <w:szCs w:val="24"/>
        </w:rPr>
        <w:t>kotłów będzie ograniczona poniżej 10 MWt w paliwie.</w:t>
      </w:r>
    </w:p>
    <w:p w14:paraId="3CB535AE" w14:textId="77777777" w:rsidR="008E21AE" w:rsidRP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BC22FC" w14:textId="6C25BAB5" w:rsidR="00ED38D2" w:rsidRPr="008E21AE" w:rsidRDefault="00ED38D2" w:rsidP="008E21AE">
      <w:pPr>
        <w:pStyle w:val="Akapitzlist"/>
        <w:numPr>
          <w:ilvl w:val="2"/>
          <w:numId w:val="32"/>
        </w:numPr>
        <w:spacing w:after="0"/>
        <w:ind w:left="0" w:firstLine="0"/>
        <w:outlineLvl w:val="2"/>
        <w:rPr>
          <w:rFonts w:cstheme="minorHAnsi"/>
          <w:b/>
          <w:bCs/>
          <w:sz w:val="24"/>
          <w:szCs w:val="24"/>
        </w:rPr>
      </w:pPr>
      <w:bookmarkStart w:id="98" w:name="_Toc131589220"/>
      <w:r w:rsidRPr="008E21AE">
        <w:rPr>
          <w:rFonts w:cstheme="minorHAnsi"/>
          <w:b/>
          <w:bCs/>
          <w:sz w:val="24"/>
          <w:szCs w:val="24"/>
        </w:rPr>
        <w:t>Programowe obniżenie mocy kotłów</w:t>
      </w:r>
      <w:bookmarkEnd w:id="98"/>
    </w:p>
    <w:p w14:paraId="258646E6" w14:textId="5CEEB8CC" w:rsidR="00ED38D2" w:rsidRPr="008E21AE" w:rsidRDefault="00ED38D2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Zakłada się elektroniczne ograniczenie mocy każdego z pięciu kotłów K1 – K5 wraz z wykonaniem nowych układów automatyki zabezpieczającej (AZK), </w:t>
      </w:r>
      <w:bookmarkStart w:id="99" w:name="_Hlk132279201"/>
      <w:r w:rsidRPr="008E21AE">
        <w:rPr>
          <w:rFonts w:cstheme="minorHAnsi"/>
          <w:sz w:val="24"/>
          <w:szCs w:val="24"/>
        </w:rPr>
        <w:t xml:space="preserve">Moc </w:t>
      </w:r>
      <w:r w:rsidR="00ED22BE" w:rsidRPr="008E21AE">
        <w:rPr>
          <w:rFonts w:cstheme="minorHAnsi"/>
          <w:sz w:val="24"/>
          <w:szCs w:val="24"/>
        </w:rPr>
        <w:t>czterech</w:t>
      </w:r>
      <w:r w:rsidRPr="008E21AE">
        <w:rPr>
          <w:rFonts w:cstheme="minorHAnsi"/>
          <w:sz w:val="24"/>
          <w:szCs w:val="24"/>
        </w:rPr>
        <w:t xml:space="preserve"> kotłów (dwóch kotłów typu WR-12 oraz </w:t>
      </w:r>
      <w:r w:rsidR="00ED22BE" w:rsidRPr="008E21AE">
        <w:rPr>
          <w:rFonts w:cstheme="minorHAnsi"/>
          <w:sz w:val="24"/>
          <w:szCs w:val="24"/>
        </w:rPr>
        <w:t>dwóch kotłów</w:t>
      </w:r>
      <w:r w:rsidRPr="008E21AE">
        <w:rPr>
          <w:rFonts w:cstheme="minorHAnsi"/>
          <w:sz w:val="24"/>
          <w:szCs w:val="24"/>
        </w:rPr>
        <w:t xml:space="preserve"> typu WR-10) będzie ograniczona poniżej 10 MWt w paliwie. Moc </w:t>
      </w:r>
      <w:r w:rsidR="00ED22BE" w:rsidRPr="008E21AE">
        <w:rPr>
          <w:rFonts w:cstheme="minorHAnsi"/>
          <w:sz w:val="24"/>
          <w:szCs w:val="24"/>
        </w:rPr>
        <w:t>jednego k</w:t>
      </w:r>
      <w:r w:rsidRPr="008E21AE">
        <w:rPr>
          <w:rFonts w:cstheme="minorHAnsi"/>
          <w:sz w:val="24"/>
          <w:szCs w:val="24"/>
        </w:rPr>
        <w:t>otł</w:t>
      </w:r>
      <w:r w:rsidR="00ED22BE" w:rsidRPr="008E21AE">
        <w:rPr>
          <w:rFonts w:cstheme="minorHAnsi"/>
          <w:sz w:val="24"/>
          <w:szCs w:val="24"/>
        </w:rPr>
        <w:t>a</w:t>
      </w:r>
      <w:r w:rsidRPr="008E21AE">
        <w:rPr>
          <w:rFonts w:cstheme="minorHAnsi"/>
          <w:sz w:val="24"/>
          <w:szCs w:val="24"/>
        </w:rPr>
        <w:t xml:space="preserve"> WR-10 będzie ograniczona poniżej 3 MWt</w:t>
      </w:r>
      <w:r w:rsidR="00ED22BE" w:rsidRPr="008E21AE">
        <w:rPr>
          <w:rFonts w:cstheme="minorHAnsi"/>
          <w:sz w:val="24"/>
          <w:szCs w:val="24"/>
        </w:rPr>
        <w:t xml:space="preserve"> w paliwie</w:t>
      </w:r>
      <w:bookmarkEnd w:id="99"/>
      <w:r w:rsidRPr="008E21AE">
        <w:rPr>
          <w:rFonts w:cstheme="minorHAnsi"/>
          <w:sz w:val="24"/>
          <w:szCs w:val="24"/>
        </w:rPr>
        <w:t>, przy czym użytkownik zna i</w:t>
      </w:r>
      <w:r w:rsidR="00ED22BE" w:rsidRPr="008E21AE">
        <w:rPr>
          <w:rFonts w:cstheme="minorHAnsi"/>
          <w:sz w:val="24"/>
          <w:szCs w:val="24"/>
        </w:rPr>
        <w:t> </w:t>
      </w:r>
      <w:r w:rsidRPr="008E21AE">
        <w:rPr>
          <w:rFonts w:cstheme="minorHAnsi"/>
          <w:sz w:val="24"/>
          <w:szCs w:val="24"/>
        </w:rPr>
        <w:t>akceptuje takie rozwiązanie, w szczególności ograniczenia i niskie parametry sprawnościowe i funkcjonalne kotłów WR-10 pracujących z tak niską mocą.</w:t>
      </w:r>
    </w:p>
    <w:p w14:paraId="2B5AAF36" w14:textId="239A0382" w:rsidR="00ED38D2" w:rsidRPr="008E21AE" w:rsidRDefault="00ED38D2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Opisane rozwiązanie ograniczy moc kotłowni w paliwie poniżej 20 MWt (z wyłączeniem kotł</w:t>
      </w:r>
      <w:r w:rsidR="00ED22BE" w:rsidRPr="008E21AE">
        <w:rPr>
          <w:rFonts w:cstheme="minorHAnsi"/>
          <w:sz w:val="24"/>
          <w:szCs w:val="24"/>
        </w:rPr>
        <w:t>a</w:t>
      </w:r>
      <w:r w:rsidRPr="008E21AE">
        <w:rPr>
          <w:rFonts w:cstheme="minorHAnsi"/>
          <w:sz w:val="24"/>
          <w:szCs w:val="24"/>
        </w:rPr>
        <w:t xml:space="preserve"> WR- 10 o mocy poniżej 3 MWt jako nie liczon</w:t>
      </w:r>
      <w:r w:rsidR="00ED22BE" w:rsidRPr="008E21AE">
        <w:rPr>
          <w:rFonts w:cstheme="minorHAnsi"/>
          <w:sz w:val="24"/>
          <w:szCs w:val="24"/>
        </w:rPr>
        <w:t>ego</w:t>
      </w:r>
      <w:r w:rsidRPr="008E21AE">
        <w:rPr>
          <w:rFonts w:cstheme="minorHAnsi"/>
          <w:sz w:val="24"/>
          <w:szCs w:val="24"/>
        </w:rPr>
        <w:t xml:space="preserve"> do sumy mocy), co pozwoli na wyjście kotłowni z</w:t>
      </w:r>
      <w:r w:rsidR="00ED22BE" w:rsidRPr="008E21AE">
        <w:rPr>
          <w:rFonts w:cstheme="minorHAnsi"/>
          <w:sz w:val="24"/>
          <w:szCs w:val="24"/>
        </w:rPr>
        <w:t> </w:t>
      </w:r>
      <w:r w:rsidRPr="008E21AE">
        <w:rPr>
          <w:rFonts w:cstheme="minorHAnsi"/>
          <w:sz w:val="24"/>
          <w:szCs w:val="24"/>
        </w:rPr>
        <w:t>systemu ETS.</w:t>
      </w:r>
    </w:p>
    <w:p w14:paraId="5100734C" w14:textId="77777777" w:rsidR="00ED38D2" w:rsidRPr="008E21AE" w:rsidRDefault="00ED38D2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ograniczenia mocy będzie zaprojektowany i wykonany łącznie z układem automatyki zabezpieczającej kotła (AZK) jako system autonomiczny i niezależny od istniejącego systemu automatyki, spełniający wymagania aktualnych przepisów odniesienia.</w:t>
      </w:r>
    </w:p>
    <w:p w14:paraId="485534C6" w14:textId="77777777" w:rsidR="00ED38D2" w:rsidRPr="008E21AE" w:rsidRDefault="00ED38D2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Zadanie powinno zawierać następujący zakres prac:</w:t>
      </w:r>
    </w:p>
    <w:p w14:paraId="07D67B75" w14:textId="19B4FE2D" w:rsidR="00ED38D2" w:rsidRPr="008E21AE" w:rsidRDefault="00ED38D2" w:rsidP="008E21AE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Opracowanie dokumentacji technologicznej kotła:</w:t>
      </w:r>
    </w:p>
    <w:p w14:paraId="4A4ADDB8" w14:textId="57A57732" w:rsidR="00ED38D2" w:rsidRPr="008E21AE" w:rsidRDefault="00ED38D2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Dokumentacji ograniczenia mocy i wpływu na bezpieczeństwo pracy kotła,</w:t>
      </w:r>
    </w:p>
    <w:p w14:paraId="3528A7BF" w14:textId="6713C204" w:rsidR="00ED38D2" w:rsidRPr="008E21AE" w:rsidRDefault="00ED38D2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Dokumentację parametrów automatyki zabezpieczającej kotła (tzw. blokad </w:t>
      </w:r>
      <w:ins w:id="100" w:author="p.lenar" w:date="2023-04-13T12:00:00Z">
        <w:r w:rsidR="0023672F">
          <w:rPr>
            <w:rFonts w:cstheme="minorHAnsi"/>
            <w:sz w:val="24"/>
            <w:szCs w:val="24"/>
          </w:rPr>
          <w:br/>
        </w:r>
      </w:ins>
      <w:r w:rsidRPr="008E21AE">
        <w:rPr>
          <w:rFonts w:cstheme="minorHAnsi"/>
          <w:sz w:val="24"/>
          <w:szCs w:val="24"/>
        </w:rPr>
        <w:t>i zabezpieczeń),</w:t>
      </w:r>
    </w:p>
    <w:p w14:paraId="73B8244C" w14:textId="2D4F8C9A" w:rsidR="00ED38D2" w:rsidRPr="008E21AE" w:rsidRDefault="00ED38D2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Dokumentację zabudowy dodatkowych króćców pomiarowych – jeżeli będzie taka potrzeba.</w:t>
      </w:r>
    </w:p>
    <w:p w14:paraId="7A55769C" w14:textId="0FA56106" w:rsidR="00ED38D2" w:rsidRPr="008E21AE" w:rsidRDefault="00ED38D2" w:rsidP="008E21AE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Opracowanie dokumentacji systemu Automatyki Zabezpieczającej Kotła wraz z funkcją ograniczenia mocy.</w:t>
      </w:r>
    </w:p>
    <w:p w14:paraId="3967592E" w14:textId="01A0E71A" w:rsidR="00ED38D2" w:rsidRPr="008E21AE" w:rsidRDefault="00ED38D2" w:rsidP="008E21AE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Przedstawienie ww. dokumentacji do UDT w celu sprawdzenia zgodności</w:t>
      </w:r>
      <w:r w:rsidR="008E21AE">
        <w:rPr>
          <w:rFonts w:cstheme="minorHAnsi"/>
          <w:sz w:val="24"/>
          <w:szCs w:val="24"/>
        </w:rPr>
        <w:t xml:space="preserve"> </w:t>
      </w:r>
      <w:r w:rsidR="008E21AE">
        <w:rPr>
          <w:rFonts w:cstheme="minorHAnsi"/>
          <w:sz w:val="24"/>
          <w:szCs w:val="24"/>
        </w:rPr>
        <w:br/>
      </w:r>
      <w:r w:rsidRPr="008E21AE">
        <w:rPr>
          <w:rFonts w:cstheme="minorHAnsi"/>
          <w:sz w:val="24"/>
          <w:szCs w:val="24"/>
        </w:rPr>
        <w:t>z wymaganiami przyjętych warunków odniesienia (zatwierdzenie dokumentacji).</w:t>
      </w:r>
    </w:p>
    <w:p w14:paraId="256199A3" w14:textId="77777777" w:rsidR="00ED38D2" w:rsidRPr="008E21AE" w:rsidRDefault="00ED38D2" w:rsidP="008E21A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Wykonawca przez okres gwarancyjny będzie aktualizował oprogramowanie sterujące urządzeń i usuwał pojawiające się podatności dla zastosowanych urządzeń. Urządzenia muszą mieć możliwości aktualizacji i wsparcia technicznego i mieć ochronę przed nieuprawnioną modyfikacją.</w:t>
      </w:r>
    </w:p>
    <w:p w14:paraId="2C4FD35D" w14:textId="77777777" w:rsidR="00ED38D2" w:rsidRPr="008E21AE" w:rsidRDefault="00ED38D2" w:rsidP="008E21A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Wykonawca dostarczy zmodyfikowaną kopię programu sterownika oraz panelu operatorskiego instalacji hydraulicznej oraz program do nowo instalowanego sterownika i panelu kotła w wersji otwartej z komentarzami.</w:t>
      </w:r>
    </w:p>
    <w:p w14:paraId="0D6C65C3" w14:textId="77777777" w:rsidR="00ED38D2" w:rsidRPr="008E21AE" w:rsidRDefault="00ED38D2" w:rsidP="008E21AE">
      <w:p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Należy dostarczyć narzędzia do programowania zastosowanych urządzeń.</w:t>
      </w:r>
    </w:p>
    <w:p w14:paraId="209D205B" w14:textId="0DB20B27" w:rsidR="00ED38D2" w:rsidRPr="008E21AE" w:rsidRDefault="00ED38D2" w:rsidP="008E21AE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Kompletację, dostawy:</w:t>
      </w:r>
    </w:p>
    <w:p w14:paraId="46EF0153" w14:textId="56290C09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Aparatury pomiarowej zdalnej Automatyki Zabezpieczającej Kotła (AZK) z funkcją ograniczenia mocy;</w:t>
      </w:r>
    </w:p>
    <w:p w14:paraId="5A12A4D1" w14:textId="75F59368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Armatury pomocniczej (osprzętu, redukcji, elementów przejściowych) dla aparatury pomiarowej AZK;</w:t>
      </w:r>
    </w:p>
    <w:p w14:paraId="1849D3B3" w14:textId="528EF467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Szafki układu zabezpieczeń kotła, opartej o nowy, niezależny sterownik bezpieczeństwa i współpracującej z istniejącym sterownikiem PLC i panelem operatorski w szafie sterowniczej kotła;</w:t>
      </w:r>
    </w:p>
    <w:p w14:paraId="634B3179" w14:textId="101908B4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Okablowania pomiarowego i sterowniczego pomiędzy szafką układu zabezpieczeń kotła, szafą sterowniczą, rozdzielnicą kotłową (do układów sterowania napędów rusztów i wentylatorów powietrza) i nową aparaturą pomiarową AZK.</w:t>
      </w:r>
    </w:p>
    <w:p w14:paraId="56B5D8AE" w14:textId="6623D302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Montaż obiektowy dostarczonej aparatury i materiałów, w tym montaż kryzy pomiarowej i ewentualnie montaż dodatkowych pochewek i króćców dla czujników temperatury i przetworników ciśnienia w rurociągach wody do i z kotła, montaż rurek impulsowych z kryzy.</w:t>
      </w:r>
    </w:p>
    <w:p w14:paraId="1946705E" w14:textId="62F227F8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Oprogramowanie nowego sterownika bezpieczeństwa kotła, modyfikacje oprogramowania istniejącego sterownika PLC (procesowego) oraz panelu operatorskiego w szafie sterowniczej kotła, udostępnienie zmiennych dla oprogramowania systemu nadrzędnego ciepłowni, dezaktywacja istniejących zbędnych blokad, informacji.</w:t>
      </w:r>
    </w:p>
    <w:p w14:paraId="7EF42DBB" w14:textId="14CE75D6" w:rsidR="00ED22BE" w:rsidRPr="008E21AE" w:rsidRDefault="00ED22BE" w:rsidP="008E21AE">
      <w:pPr>
        <w:pStyle w:val="Akapitzlist"/>
        <w:spacing w:after="0"/>
        <w:ind w:left="786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Zaproponowane urządzenia sieciowe muszą spełniać wymogi ustawy o krajowym systemie cyberbezpieczeństwa powinny posiadać aktualne firmaware i być wolne </w:t>
      </w:r>
      <w:r w:rsidR="008E21AE">
        <w:rPr>
          <w:rFonts w:cstheme="minorHAnsi"/>
          <w:sz w:val="24"/>
          <w:szCs w:val="24"/>
        </w:rPr>
        <w:br/>
      </w:r>
      <w:r w:rsidRPr="008E21AE">
        <w:rPr>
          <w:rFonts w:cstheme="minorHAnsi"/>
          <w:sz w:val="24"/>
          <w:szCs w:val="24"/>
        </w:rPr>
        <w:t>od ogłaszanych podatności na zagrożenia z zakresu cyberbezpieczeństwa.</w:t>
      </w:r>
    </w:p>
    <w:p w14:paraId="3E5181DE" w14:textId="4F8B5EB8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Modyfikacja oprogramowania systemu nadrzędnego (Platforma Systemowa) </w:t>
      </w:r>
      <w:r w:rsidR="008E21AE">
        <w:rPr>
          <w:rFonts w:cstheme="minorHAnsi"/>
          <w:sz w:val="24"/>
          <w:szCs w:val="24"/>
        </w:rPr>
        <w:br/>
      </w:r>
      <w:r w:rsidRPr="008E21AE">
        <w:rPr>
          <w:rFonts w:cstheme="minorHAnsi"/>
          <w:sz w:val="24"/>
          <w:szCs w:val="24"/>
        </w:rPr>
        <w:t>w zakresie wynikającym ze zmian w obrębie systemu automatyki i AZ kotłów.</w:t>
      </w:r>
    </w:p>
    <w:p w14:paraId="57EFF292" w14:textId="790410D7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Uruchomienie systemu automatyki zabezpieczającej wraz z ograniczeniem mocy wraz z modyfikacjami oprogramowania układu sterowania kotłów.</w:t>
      </w:r>
    </w:p>
    <w:p w14:paraId="2B39AB79" w14:textId="30BDA53B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Uruchomienie zmodyfikowanego systemu nadrzędnego w zakresie wynikającym </w:t>
      </w:r>
      <w:r w:rsidRPr="008E21AE">
        <w:rPr>
          <w:sz w:val="24"/>
          <w:szCs w:val="24"/>
        </w:rPr>
        <w:t>z wdrożenia</w:t>
      </w:r>
      <w:r w:rsidRPr="008E21AE">
        <w:rPr>
          <w:rFonts w:cstheme="minorHAnsi"/>
          <w:sz w:val="24"/>
          <w:szCs w:val="24"/>
        </w:rPr>
        <w:t xml:space="preserve"> wyżej opisanego systemu automatyki zabezpieczającej wraz </w:t>
      </w:r>
      <w:r w:rsidR="008E21AE">
        <w:rPr>
          <w:rFonts w:cstheme="minorHAnsi"/>
          <w:sz w:val="24"/>
          <w:szCs w:val="24"/>
        </w:rPr>
        <w:br/>
      </w:r>
      <w:r w:rsidRPr="008E21AE">
        <w:rPr>
          <w:rFonts w:cstheme="minorHAnsi"/>
          <w:sz w:val="24"/>
          <w:szCs w:val="24"/>
        </w:rPr>
        <w:t>z ograniczeniem mocy wraz z modyfikacjami oprogramowania układu sterowania kotłów.</w:t>
      </w:r>
    </w:p>
    <w:p w14:paraId="5E741207" w14:textId="77CCAFC7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Udział w badaniach układu automatyki zabezpieczającej kotła przez Inspektora UDT. </w:t>
      </w:r>
    </w:p>
    <w:p w14:paraId="25E484EA" w14:textId="54A9ABCC" w:rsidR="00ED38D2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Opracowanie zmian do instrukcji obsługi systemu automatyki kotła i systemu nadrzędnego z uwzględnieniem modernizacji automatyki zabezpieczającej kotła </w:t>
      </w:r>
      <w:ins w:id="101" w:author="p.lenar" w:date="2023-04-13T12:03:00Z">
        <w:r w:rsidR="0023672F">
          <w:rPr>
            <w:rFonts w:cstheme="minorHAnsi"/>
            <w:sz w:val="24"/>
            <w:szCs w:val="24"/>
          </w:rPr>
          <w:br/>
        </w:r>
      </w:ins>
      <w:r w:rsidRPr="008E21AE">
        <w:rPr>
          <w:rFonts w:cstheme="minorHAnsi"/>
          <w:sz w:val="24"/>
          <w:szCs w:val="24"/>
        </w:rPr>
        <w:t>z funkcją ograniczenia mocy oraz aktualizacja schematów AKPiA Zamawiającego.</w:t>
      </w:r>
    </w:p>
    <w:p w14:paraId="51F0003F" w14:textId="654F478E" w:rsidR="00E82E8F" w:rsidRPr="008E21AE" w:rsidRDefault="00ED38D2" w:rsidP="008E21AE">
      <w:pPr>
        <w:pStyle w:val="Akapitzlist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Szkolenie personelu Zamawiającego z obsługi systemu automatyki zabezpieczającej kotłów.</w:t>
      </w:r>
    </w:p>
    <w:p w14:paraId="2D78F6FE" w14:textId="77777777" w:rsidR="00ED38D2" w:rsidRPr="008E21AE" w:rsidRDefault="00ED38D2" w:rsidP="008E21AE">
      <w:pPr>
        <w:pStyle w:val="Akapitzlist"/>
        <w:spacing w:after="0"/>
        <w:ind w:left="786"/>
        <w:jc w:val="both"/>
        <w:rPr>
          <w:rFonts w:cstheme="minorHAnsi"/>
          <w:sz w:val="24"/>
          <w:szCs w:val="24"/>
        </w:rPr>
      </w:pPr>
    </w:p>
    <w:p w14:paraId="48E84BEB" w14:textId="35DD5A03" w:rsidR="00E82E8F" w:rsidRPr="008E21AE" w:rsidRDefault="003D4C51" w:rsidP="008E21AE">
      <w:pPr>
        <w:pStyle w:val="Akapitzlist"/>
        <w:numPr>
          <w:ilvl w:val="3"/>
          <w:numId w:val="32"/>
        </w:numPr>
        <w:spacing w:after="0"/>
        <w:ind w:firstLine="0"/>
        <w:jc w:val="both"/>
        <w:rPr>
          <w:rFonts w:cstheme="minorHAnsi"/>
          <w:b/>
          <w:bCs/>
          <w:sz w:val="24"/>
          <w:szCs w:val="24"/>
        </w:rPr>
      </w:pPr>
      <w:r w:rsidRPr="008E21AE">
        <w:rPr>
          <w:rFonts w:cstheme="minorHAnsi"/>
          <w:b/>
          <w:bCs/>
          <w:sz w:val="24"/>
          <w:szCs w:val="24"/>
        </w:rPr>
        <w:t>Układ automatyki zabezpieczającej i ograniczenia mocy kotła</w:t>
      </w:r>
    </w:p>
    <w:p w14:paraId="39EF6FCC" w14:textId="04BCCDEA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Układ automatyki zabezpieczającej kotła będzie realizował funkcje związane z bezpiecznym wyłączeniem kotła dla stanów awaryjnych wyspecyfikowanych zgodnie </w:t>
      </w:r>
      <w:r w:rsidRPr="0023672F">
        <w:rPr>
          <w:rFonts w:cstheme="minorHAnsi"/>
          <w:sz w:val="24"/>
          <w:szCs w:val="24"/>
          <w:rPrChange w:id="102" w:author="p.lenar" w:date="2023-04-13T12:02:00Z">
            <w:rPr>
              <w:rFonts w:cstheme="minorHAnsi"/>
              <w:sz w:val="24"/>
              <w:szCs w:val="24"/>
              <w:highlight w:val="yellow"/>
            </w:rPr>
          </w:rPrChange>
        </w:rPr>
        <w:t>z przyjętymi warunkami odniesienia</w:t>
      </w:r>
      <w:r w:rsidRPr="0023672F">
        <w:rPr>
          <w:rFonts w:cstheme="minorHAnsi"/>
          <w:sz w:val="24"/>
          <w:szCs w:val="24"/>
        </w:rPr>
        <w:t xml:space="preserve"> z</w:t>
      </w:r>
      <w:r w:rsidRPr="008E21AE">
        <w:rPr>
          <w:rFonts w:cstheme="minorHAnsi"/>
          <w:sz w:val="24"/>
          <w:szCs w:val="24"/>
        </w:rPr>
        <w:t xml:space="preserve"> uwzględnieniem tzw. ruchomych blokad P-T.</w:t>
      </w:r>
    </w:p>
    <w:p w14:paraId="31A0B552" w14:textId="2C08FCBA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Po wykryciu stanu awaryjnego układ automatyki zabezpieczającej wykrywa stany awaryjne kotła </w:t>
      </w:r>
      <w:r w:rsidRPr="0023672F">
        <w:rPr>
          <w:rFonts w:cstheme="minorHAnsi"/>
          <w:sz w:val="24"/>
          <w:szCs w:val="24"/>
          <w:rPrChange w:id="103" w:author="p.lenar" w:date="2023-04-13T12:02:00Z">
            <w:rPr>
              <w:rFonts w:cstheme="minorHAnsi"/>
              <w:sz w:val="24"/>
              <w:szCs w:val="24"/>
              <w:highlight w:val="yellow"/>
            </w:rPr>
          </w:rPrChange>
        </w:rPr>
        <w:t>jw</w:t>
      </w:r>
      <w:ins w:id="104" w:author="p.lenar" w:date="2023-04-13T12:03:00Z">
        <w:r w:rsidR="0023672F">
          <w:rPr>
            <w:rFonts w:cstheme="minorHAnsi"/>
            <w:sz w:val="24"/>
            <w:szCs w:val="24"/>
          </w:rPr>
          <w:t>.</w:t>
        </w:r>
      </w:ins>
      <w:del w:id="105" w:author="p.lenar" w:date="2023-04-13T12:03:00Z">
        <w:r w:rsidRPr="0023672F" w:rsidDel="0023672F">
          <w:rPr>
            <w:rFonts w:cstheme="minorHAnsi"/>
            <w:sz w:val="24"/>
            <w:szCs w:val="24"/>
          </w:rPr>
          <w:delText>.</w:delText>
        </w:r>
      </w:del>
      <w:r w:rsidRPr="008E21AE">
        <w:rPr>
          <w:rFonts w:cstheme="minorHAnsi"/>
          <w:sz w:val="24"/>
          <w:szCs w:val="24"/>
        </w:rPr>
        <w:t xml:space="preserve"> </w:t>
      </w:r>
      <w:ins w:id="106" w:author="p.lenar" w:date="2023-04-13T12:03:00Z">
        <w:r w:rsidR="0023672F">
          <w:rPr>
            <w:rFonts w:cstheme="minorHAnsi"/>
            <w:sz w:val="24"/>
            <w:szCs w:val="24"/>
          </w:rPr>
          <w:t>i</w:t>
        </w:r>
      </w:ins>
      <w:del w:id="107" w:author="p.lenar" w:date="2023-04-13T12:03:00Z">
        <w:r w:rsidRPr="008E21AE" w:rsidDel="0023672F">
          <w:rPr>
            <w:rFonts w:cstheme="minorHAnsi"/>
            <w:sz w:val="24"/>
            <w:szCs w:val="24"/>
          </w:rPr>
          <w:delText>I</w:delText>
        </w:r>
      </w:del>
      <w:r w:rsidRPr="008E21AE">
        <w:rPr>
          <w:rFonts w:cstheme="minorHAnsi"/>
          <w:sz w:val="24"/>
          <w:szCs w:val="24"/>
        </w:rPr>
        <w:t xml:space="preserve"> powoduje zatrzymanie podawania powietrza i paliwa do paleniska kotła.</w:t>
      </w:r>
    </w:p>
    <w:p w14:paraId="4B415F7C" w14:textId="6936D198" w:rsidR="00E230F8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sterowania i automatyki zabezpieczeniowej kotła będzie realizowany za pomocą sterownika bezpieczeństwa z funkcją Safety.</w:t>
      </w:r>
      <w:r w:rsidR="00E230F8" w:rsidRPr="008E21AE">
        <w:rPr>
          <w:rFonts w:cstheme="minorHAnsi"/>
          <w:sz w:val="24"/>
          <w:szCs w:val="24"/>
        </w:rPr>
        <w:t xml:space="preserve"> </w:t>
      </w:r>
    </w:p>
    <w:p w14:paraId="25F8F6FC" w14:textId="77777777" w:rsidR="00F62BF7" w:rsidRPr="008E21AE" w:rsidRDefault="00F62BF7" w:rsidP="008E21AE">
      <w:pPr>
        <w:spacing w:after="0" w:line="276" w:lineRule="auto"/>
        <w:ind w:firstLine="425"/>
        <w:jc w:val="both"/>
        <w:rPr>
          <w:rFonts w:cstheme="minorHAnsi"/>
          <w:b/>
          <w:bCs/>
          <w:sz w:val="24"/>
          <w:szCs w:val="24"/>
        </w:rPr>
      </w:pPr>
    </w:p>
    <w:p w14:paraId="5B27DA57" w14:textId="1694A533" w:rsidR="00F62BF7" w:rsidRPr="008E21AE" w:rsidRDefault="003D4C51" w:rsidP="008E21AE">
      <w:pPr>
        <w:pStyle w:val="Akapitzlist"/>
        <w:numPr>
          <w:ilvl w:val="3"/>
          <w:numId w:val="32"/>
        </w:numPr>
        <w:spacing w:after="0"/>
        <w:ind w:firstLine="0"/>
        <w:jc w:val="both"/>
        <w:rPr>
          <w:rFonts w:cstheme="minorHAnsi"/>
          <w:b/>
          <w:bCs/>
          <w:sz w:val="24"/>
          <w:szCs w:val="24"/>
        </w:rPr>
      </w:pPr>
      <w:r w:rsidRPr="008E21AE">
        <w:rPr>
          <w:rFonts w:cstheme="minorHAnsi"/>
          <w:b/>
          <w:bCs/>
          <w:sz w:val="24"/>
          <w:szCs w:val="24"/>
        </w:rPr>
        <w:t>Układ automatyki zabezpieczającej kotła</w:t>
      </w:r>
    </w:p>
    <w:p w14:paraId="2AD9D302" w14:textId="1D9630AD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automatyki zabezpieczającej powinien wykrywać następujące stany blokadowe kotła:</w:t>
      </w:r>
    </w:p>
    <w:p w14:paraId="0180B0DF" w14:textId="191274FF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Wzrost temperatury wody na wylocie z kotła powyżej wartości maksymalnej;</w:t>
      </w:r>
    </w:p>
    <w:p w14:paraId="410E16E1" w14:textId="6B08463A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ciśnienia wody na wylocie z kotła poniżej wartości minimalnej;</w:t>
      </w:r>
    </w:p>
    <w:p w14:paraId="54909499" w14:textId="707E6EDD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Wzrost ciśnienia spalin w komorze spalania powyżej wartości maksymalnej;</w:t>
      </w:r>
    </w:p>
    <w:p w14:paraId="49A1953D" w14:textId="50E30226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Wyłączenie wentylatora spalin;</w:t>
      </w:r>
    </w:p>
    <w:p w14:paraId="56E70EF7" w14:textId="7CAA8955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Zamknięcie klapy lub klap odcinających na kanale spalin;</w:t>
      </w:r>
    </w:p>
    <w:p w14:paraId="7935F058" w14:textId="47E2B723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Wciśnięcie przycisku bezpieczeństwa „STOP KOTŁA”</w:t>
      </w:r>
    </w:p>
    <w:p w14:paraId="25525F46" w14:textId="59036E09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przepływu powietrza pierwotnego poniżej wartości minimalnej;</w:t>
      </w:r>
    </w:p>
    <w:p w14:paraId="641DCB48" w14:textId="4DF777F3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obrotów wentylatora powietrza pierwotnego poniżej wartości minimalnej;</w:t>
      </w:r>
    </w:p>
    <w:p w14:paraId="660C749A" w14:textId="4648ACCE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obrotów wentylatora spalin poniżej wartości minimalnej;</w:t>
      </w:r>
    </w:p>
    <w:p w14:paraId="06E223EC" w14:textId="1C765E31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ciśnienia (wartości bezwzględnej) w komorze spalania poniżej wartości minimalnej;</w:t>
      </w:r>
    </w:p>
    <w:p w14:paraId="2C88BE65" w14:textId="2C57EEC9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Wzrost zawartości tlenu w spalinach powyżej wartości maksymalnej;</w:t>
      </w:r>
    </w:p>
    <w:p w14:paraId="14FD023C" w14:textId="102D0795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zawartości tlenu w spalinach poniżej wartości minimalnej;</w:t>
      </w:r>
    </w:p>
    <w:p w14:paraId="494B6D98" w14:textId="3EDCDBF6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poziomu węgla w leju węglowym poniżej wartości minimalnej;</w:t>
      </w:r>
    </w:p>
    <w:p w14:paraId="6DB84A17" w14:textId="78FDCC5D" w:rsidR="003D4C51" w:rsidRPr="008E21AE" w:rsidRDefault="003D4C51" w:rsidP="008E21AE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Spadek przepływu wody przez kocioł poniżej wartości minimalnej.</w:t>
      </w:r>
    </w:p>
    <w:p w14:paraId="7EE2DC73" w14:textId="77777777" w:rsid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4A2149" w14:textId="7C2A53EE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W przypadku przekroczenia którejkolwiek wartości alarmowej sterownik bezpieczeństwa powoduje zatrzymanie wentylatorów powietrza pierwotnego i wtórnego, uruchamia ruszt na max obroty celem odsunięcia paliwa od sklepienia z możliwością zatrzymania rusztu przez operatora.</w:t>
      </w:r>
    </w:p>
    <w:p w14:paraId="063AA6E0" w14:textId="12A552D7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Wyłączenie kotła od wzrostu temperatury wody na wylocie z kotła powyżej wartości maksymalnej należy zrealizować w układzie tzw. pływającej blokady, gdzie wielkość temperatury maksymalnej będzie zmienna i będzie zależała od zmiennego ciśnienia wody za ko</w:t>
      </w:r>
      <w:r w:rsidR="00EE1E78" w:rsidRPr="008E21AE">
        <w:rPr>
          <w:rFonts w:cstheme="minorHAnsi"/>
          <w:sz w:val="24"/>
          <w:szCs w:val="24"/>
        </w:rPr>
        <w:t>t</w:t>
      </w:r>
      <w:r w:rsidRPr="008E21AE">
        <w:rPr>
          <w:rFonts w:cstheme="minorHAnsi"/>
          <w:sz w:val="24"/>
          <w:szCs w:val="24"/>
        </w:rPr>
        <w:t>łem.</w:t>
      </w:r>
    </w:p>
    <w:p w14:paraId="132084C4" w14:textId="77777777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automatyki zabezpieczającej powinien być wyposażony w przełącznik DEBLOKADY, zabezpieczony przed nieuprawnionym użyciem za pomocą kluczyka, którego wyjęcie jest niemożliwe po załączeniu deblokady.</w:t>
      </w:r>
    </w:p>
    <w:p w14:paraId="64CB6CA8" w14:textId="322A1D8D" w:rsidR="008A394F" w:rsidDel="006731DA" w:rsidRDefault="003D4C51" w:rsidP="008E21AE">
      <w:pPr>
        <w:spacing w:after="0" w:line="276" w:lineRule="auto"/>
        <w:jc w:val="both"/>
        <w:rPr>
          <w:del w:id="108" w:author="p.lenar" w:date="2023-04-13T12:19:00Z"/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Załączenie deblokady umożliwia załączenie napędów kotła w czasie prac remontowych. </w:t>
      </w:r>
      <w:r w:rsidR="008E21AE">
        <w:rPr>
          <w:rFonts w:cstheme="minorHAnsi"/>
          <w:sz w:val="24"/>
          <w:szCs w:val="24"/>
        </w:rPr>
        <w:br/>
      </w:r>
      <w:r w:rsidRPr="008E21AE">
        <w:rPr>
          <w:rFonts w:cstheme="minorHAnsi"/>
          <w:sz w:val="24"/>
          <w:szCs w:val="24"/>
        </w:rPr>
        <w:t>W takim przypadku procedura awaryjnego wyłączenia kotła nie jest wykonywana. Deblokada nie obejmuje sytuacji przekroczenia maksymalnej temperatury wody na wylocie z kotła, przycisku awaryjnego zatrzymania kotła oraz funkcji ograniczenia mocy kotła.</w:t>
      </w:r>
    </w:p>
    <w:p w14:paraId="14BC8AE2" w14:textId="4A58D25D" w:rsid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8B1E57" w14:textId="77777777" w:rsidR="008E21AE" w:rsidRPr="008E21AE" w:rsidRDefault="008E21AE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F6D9C6" w14:textId="7F6AEF0A" w:rsidR="00944369" w:rsidRDefault="003D4C51" w:rsidP="008E21AE">
      <w:pPr>
        <w:pStyle w:val="Akapitzlist"/>
        <w:numPr>
          <w:ilvl w:val="2"/>
          <w:numId w:val="32"/>
        </w:numPr>
        <w:spacing w:after="0"/>
        <w:ind w:left="0" w:firstLine="0"/>
        <w:jc w:val="both"/>
        <w:outlineLvl w:val="2"/>
        <w:rPr>
          <w:rFonts w:cstheme="minorHAnsi"/>
          <w:b/>
          <w:bCs/>
          <w:sz w:val="24"/>
          <w:szCs w:val="24"/>
        </w:rPr>
      </w:pPr>
      <w:bookmarkStart w:id="109" w:name="_Toc131589221"/>
      <w:r w:rsidRPr="008E21AE">
        <w:rPr>
          <w:rFonts w:cstheme="minorHAnsi"/>
          <w:b/>
          <w:bCs/>
          <w:sz w:val="24"/>
          <w:szCs w:val="24"/>
        </w:rPr>
        <w:t>Funkcje ograniczenia mocy kotła.</w:t>
      </w:r>
      <w:bookmarkEnd w:id="109"/>
    </w:p>
    <w:p w14:paraId="68025D69" w14:textId="77777777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ograniczenia mocy kotła powinien być skonstruowany następująco:</w:t>
      </w:r>
    </w:p>
    <w:p w14:paraId="3DC668CD" w14:textId="13A2310E" w:rsidR="003D4C51" w:rsidRPr="008E21AE" w:rsidRDefault="003D4C51" w:rsidP="008E21AE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powinien być oparty o przelicznik energii/mocy spełniający wymagania oraz sterownik safety wspólny z układem AZK.</w:t>
      </w:r>
    </w:p>
    <w:p w14:paraId="7FAF4A46" w14:textId="764AA0B1" w:rsidR="003D4C51" w:rsidRPr="008E21AE" w:rsidRDefault="003D4C51" w:rsidP="008E21AE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powinien składać się z nowych czujników temperatury wody przed i za kotłem oraz przepływu wody przez kocioł, (ze względu na konieczność przedstawienia do UDT dokumentów jakościowych, takich jak świadectwa wzorcowania dla przetworników, arkusz obliczeniowy dla kryzy). Wiąże się to z koniecznością wymiany dotychczasowej kryzy pomiarowej w układzie obiegu kotła na kryzę z</w:t>
      </w:r>
      <w:r w:rsidR="00285F24" w:rsidRPr="008E21AE">
        <w:rPr>
          <w:rFonts w:cstheme="minorHAnsi"/>
          <w:sz w:val="24"/>
          <w:szCs w:val="24"/>
        </w:rPr>
        <w:t> </w:t>
      </w:r>
      <w:r w:rsidRPr="008E21AE">
        <w:rPr>
          <w:rFonts w:cstheme="minorHAnsi"/>
          <w:sz w:val="24"/>
          <w:szCs w:val="24"/>
        </w:rPr>
        <w:t>podwójnym kompletem króćców i dwoma przetwornikami różnicy ciśnień (jeden tor pomiarowy do celów AZK, drugi do celów sterowania kotła) w wykonaniu kołnierzowym. Kocioł WR-12 nr 4 posiada kryzy z podwójnym kompletem króćców</w:t>
      </w:r>
      <w:r w:rsidR="006731DA">
        <w:rPr>
          <w:rFonts w:cstheme="minorHAnsi"/>
          <w:sz w:val="24"/>
          <w:szCs w:val="24"/>
        </w:rPr>
        <w:t>, zatem dla kotła nr 4 nie jest wymagana wymiana kryzy</w:t>
      </w:r>
      <w:r w:rsidRPr="008E21AE">
        <w:rPr>
          <w:rFonts w:cstheme="minorHAnsi"/>
          <w:sz w:val="24"/>
          <w:szCs w:val="24"/>
        </w:rPr>
        <w:t>.</w:t>
      </w:r>
    </w:p>
    <w:p w14:paraId="02C15C6A" w14:textId="06219F0D" w:rsidR="003D4C51" w:rsidRPr="008E21AE" w:rsidRDefault="003D4C51" w:rsidP="008E21AE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Układ powinien uruchomić sygnalizację o zbliżaniu się do poziomu ograniczenia mocy. Operator powinien mieć możliwość ustawienia histerezy sygnalizacji.</w:t>
      </w:r>
    </w:p>
    <w:p w14:paraId="4F030115" w14:textId="0AC367AC" w:rsidR="003D4C51" w:rsidRPr="008E21AE" w:rsidRDefault="003D4C51" w:rsidP="008E21AE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Jeżeli wystąpi przekroczenie wyliczonej mocy chwilowej ponad moc graniczną, przelicznik wraz z sterownikiem bezpieczeństwa powodują zatrzymanie napędów rusztów oraz wentylatorów powietrza pierwotnego i wtórnego, a tym samym podawania paliwa i powietrza do kotła, co skutkuje zatrzymaniem pracy kotła.</w:t>
      </w:r>
    </w:p>
    <w:p w14:paraId="535F480C" w14:textId="4EB4EBC7" w:rsidR="003D4C51" w:rsidRPr="008E21AE" w:rsidRDefault="003D4C51" w:rsidP="008E21AE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Wyliczane i mierzone parametry oraz fakt przekroczenia mocy maksymalnej i</w:t>
      </w:r>
      <w:r w:rsidR="00285F24" w:rsidRPr="008E21AE">
        <w:rPr>
          <w:rFonts w:cstheme="minorHAnsi"/>
          <w:sz w:val="24"/>
          <w:szCs w:val="24"/>
        </w:rPr>
        <w:t> </w:t>
      </w:r>
      <w:r w:rsidRPr="008E21AE">
        <w:rPr>
          <w:rFonts w:cstheme="minorHAnsi"/>
          <w:sz w:val="24"/>
          <w:szCs w:val="24"/>
        </w:rPr>
        <w:t>zatrzymania kotła będą udostępnione do systemu nadrzędnego w celu udokumentowania prawidłowego działania ograniczeń.</w:t>
      </w:r>
    </w:p>
    <w:p w14:paraId="095BDB64" w14:textId="77777777" w:rsidR="003D4C51" w:rsidRPr="008E21AE" w:rsidRDefault="003D4C51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UWAGA: Funkcje ograniczenia mocy kotłów nie podlegają deblokadzie.</w:t>
      </w:r>
    </w:p>
    <w:p w14:paraId="23FC3571" w14:textId="77777777" w:rsidR="003D4C51" w:rsidRPr="008E21AE" w:rsidRDefault="003D4C51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Układ automatyki zabezpieczającej kotła będzie zabudowany w istniejącej szafie sterowniczej, jeżeli będzie taka możliwość lub w nowej szafie wiszącej, zainstalowanej obok szafy sterowniczej kotła.</w:t>
      </w:r>
    </w:p>
    <w:p w14:paraId="1D9AE6AD" w14:textId="77777777" w:rsidR="003D4C51" w:rsidRPr="008E21AE" w:rsidRDefault="003D4C51" w:rsidP="008E21AE">
      <w:pPr>
        <w:spacing w:after="0" w:line="276" w:lineRule="auto"/>
        <w:ind w:firstLine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Podstawowe elementy w szafie to:</w:t>
      </w:r>
    </w:p>
    <w:p w14:paraId="5A903E48" w14:textId="0B5F2145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Sterownik bezpieczeństwa</w:t>
      </w:r>
    </w:p>
    <w:p w14:paraId="6AB23C47" w14:textId="45724AC0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Separator SIL2</w:t>
      </w:r>
    </w:p>
    <w:p w14:paraId="52BF4DC1" w14:textId="4324F74A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Listwy zaciskowe</w:t>
      </w:r>
    </w:p>
    <w:p w14:paraId="1016B66A" w14:textId="7A637579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Aparatura pomocnicza</w:t>
      </w:r>
    </w:p>
    <w:p w14:paraId="635B76EA" w14:textId="77777777" w:rsidR="003D4C51" w:rsidRPr="008E21AE" w:rsidRDefault="003D4C51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Ponadto, w istniejącej szafie sterowniczej kotła będzie zabudowany przelicznik ciepła (na drzwiach szafy), a układ będzie korzystał i współpracował z zabudowanymi w szafie sterowniczej:</w:t>
      </w:r>
    </w:p>
    <w:p w14:paraId="46EDDF40" w14:textId="188054AA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Panelem operatorskim</w:t>
      </w:r>
    </w:p>
    <w:p w14:paraId="2E9A77D6" w14:textId="244E58AE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Lampą i syreną alarmową</w:t>
      </w:r>
    </w:p>
    <w:p w14:paraId="51C02243" w14:textId="24421821" w:rsidR="003D4C51" w:rsidRPr="008E21AE" w:rsidRDefault="003D4C51" w:rsidP="008E21AE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Zasilaczem impulsowym 24VDC</w:t>
      </w:r>
    </w:p>
    <w:p w14:paraId="409F69D1" w14:textId="3C62FE51" w:rsidR="003D4C51" w:rsidDel="006731DA" w:rsidRDefault="003D4C51" w:rsidP="008E21AE">
      <w:pPr>
        <w:spacing w:after="0" w:line="276" w:lineRule="auto"/>
        <w:ind w:firstLine="425"/>
        <w:jc w:val="both"/>
        <w:rPr>
          <w:del w:id="110" w:author="p.lenar" w:date="2023-04-13T12:18:00Z"/>
          <w:rFonts w:cstheme="minorHAnsi"/>
          <w:sz w:val="24"/>
          <w:szCs w:val="24"/>
        </w:rPr>
      </w:pPr>
    </w:p>
    <w:p w14:paraId="3CC342BE" w14:textId="29E43A48" w:rsidR="00EF64DD" w:rsidDel="006731DA" w:rsidRDefault="00EF64DD" w:rsidP="008E21AE">
      <w:pPr>
        <w:spacing w:after="0" w:line="276" w:lineRule="auto"/>
        <w:ind w:firstLine="425"/>
        <w:jc w:val="both"/>
        <w:rPr>
          <w:del w:id="111" w:author="p.lenar" w:date="2023-04-13T12:18:00Z"/>
          <w:rFonts w:cstheme="minorHAnsi"/>
          <w:sz w:val="24"/>
          <w:szCs w:val="24"/>
        </w:rPr>
      </w:pPr>
    </w:p>
    <w:p w14:paraId="339CAC08" w14:textId="1C807A83" w:rsidR="00EF64DD" w:rsidDel="006731DA" w:rsidRDefault="00EF64DD" w:rsidP="008E21AE">
      <w:pPr>
        <w:spacing w:after="0" w:line="276" w:lineRule="auto"/>
        <w:ind w:firstLine="425"/>
        <w:jc w:val="both"/>
        <w:rPr>
          <w:del w:id="112" w:author="p.lenar" w:date="2023-04-13T12:18:00Z"/>
          <w:rFonts w:cstheme="minorHAnsi"/>
          <w:sz w:val="24"/>
          <w:szCs w:val="24"/>
        </w:rPr>
      </w:pPr>
    </w:p>
    <w:p w14:paraId="07E8B1A2" w14:textId="77777777" w:rsidR="00EF64DD" w:rsidRPr="008E21AE" w:rsidRDefault="00EF64DD" w:rsidP="006731DA">
      <w:pPr>
        <w:spacing w:after="0" w:line="276" w:lineRule="auto"/>
        <w:jc w:val="both"/>
        <w:rPr>
          <w:rFonts w:cstheme="minorHAnsi"/>
          <w:sz w:val="24"/>
          <w:szCs w:val="24"/>
        </w:rPr>
        <w:pPrChange w:id="113" w:author="p.lenar" w:date="2023-04-13T12:18:00Z">
          <w:pPr>
            <w:spacing w:after="0" w:line="276" w:lineRule="auto"/>
            <w:ind w:firstLine="425"/>
            <w:jc w:val="both"/>
          </w:pPr>
        </w:pPrChange>
      </w:pPr>
    </w:p>
    <w:p w14:paraId="531E8EAF" w14:textId="1D5C125D" w:rsidR="003D4C51" w:rsidRPr="008E21AE" w:rsidRDefault="003D4C51" w:rsidP="00EF64DD">
      <w:pPr>
        <w:pStyle w:val="Akapitzlist"/>
        <w:numPr>
          <w:ilvl w:val="3"/>
          <w:numId w:val="32"/>
        </w:numPr>
        <w:spacing w:after="0"/>
        <w:ind w:firstLine="0"/>
        <w:jc w:val="both"/>
        <w:rPr>
          <w:rFonts w:cstheme="minorHAnsi"/>
          <w:b/>
          <w:bCs/>
          <w:sz w:val="24"/>
          <w:szCs w:val="24"/>
        </w:rPr>
      </w:pPr>
      <w:r w:rsidRPr="008E21AE">
        <w:rPr>
          <w:rFonts w:cstheme="minorHAnsi"/>
          <w:b/>
          <w:bCs/>
          <w:sz w:val="24"/>
          <w:szCs w:val="24"/>
        </w:rPr>
        <w:t xml:space="preserve">Urządzenia pomiarowe kotła </w:t>
      </w:r>
    </w:p>
    <w:p w14:paraId="1B42E790" w14:textId="77777777" w:rsidR="003D4C51" w:rsidRPr="008E21AE" w:rsidRDefault="003D4C51" w:rsidP="00EF64DD">
      <w:pPr>
        <w:pStyle w:val="Akapitzlist"/>
        <w:spacing w:after="0"/>
        <w:ind w:left="0"/>
        <w:jc w:val="both"/>
        <w:rPr>
          <w:rFonts w:cstheme="minorHAnsi"/>
          <w:bCs/>
          <w:sz w:val="24"/>
          <w:szCs w:val="24"/>
          <w:lang w:bidi="pl-PL"/>
        </w:rPr>
      </w:pPr>
      <w:r w:rsidRPr="008E21AE">
        <w:rPr>
          <w:rFonts w:cstheme="minorHAnsi"/>
          <w:bCs/>
          <w:sz w:val="24"/>
          <w:szCs w:val="24"/>
          <w:lang w:bidi="pl-PL"/>
        </w:rPr>
        <w:t>Funkcje pomiarowe realizowane będą przez zestaw czujników i przetworników. Sygnały wyjściowe z przetworników doprowadzone będą do szafy sterowniczej AZK, do sterownika bezpieczeństwa.</w:t>
      </w:r>
    </w:p>
    <w:p w14:paraId="70BA4298" w14:textId="77777777" w:rsidR="003D4C51" w:rsidRPr="008E21AE" w:rsidRDefault="003D4C51" w:rsidP="00EF64DD">
      <w:pPr>
        <w:pStyle w:val="Akapitzlist"/>
        <w:spacing w:after="0"/>
        <w:ind w:left="0"/>
        <w:jc w:val="both"/>
        <w:rPr>
          <w:rFonts w:cstheme="minorHAnsi"/>
          <w:bCs/>
          <w:sz w:val="24"/>
          <w:szCs w:val="24"/>
          <w:lang w:bidi="pl-PL"/>
        </w:rPr>
      </w:pPr>
      <w:r w:rsidRPr="008E21AE">
        <w:rPr>
          <w:rFonts w:cstheme="minorHAnsi"/>
          <w:bCs/>
          <w:sz w:val="24"/>
          <w:szCs w:val="24"/>
          <w:lang w:bidi="pl-PL"/>
        </w:rPr>
        <w:t>Realizowane będą pomiary niezbędne dla realizacji wszystkich funkcji automatyki zabezpieczającej kotła wodnego, rusztowego wynikające z normy PN-EN 12952 oraz certyfikowany pomiar mocy kotła.</w:t>
      </w:r>
    </w:p>
    <w:p w14:paraId="3499C5C5" w14:textId="77777777" w:rsidR="003D4C51" w:rsidRPr="008E21AE" w:rsidRDefault="003D4C51" w:rsidP="00EF64DD">
      <w:pPr>
        <w:pStyle w:val="Akapitzlist"/>
        <w:spacing w:after="0"/>
        <w:ind w:left="0"/>
        <w:jc w:val="both"/>
        <w:rPr>
          <w:rFonts w:cstheme="minorHAnsi"/>
          <w:bCs/>
          <w:sz w:val="24"/>
          <w:szCs w:val="24"/>
          <w:lang w:bidi="pl-PL"/>
        </w:rPr>
      </w:pPr>
      <w:r w:rsidRPr="008E21AE">
        <w:rPr>
          <w:rFonts w:cstheme="minorHAnsi"/>
          <w:bCs/>
          <w:sz w:val="24"/>
          <w:szCs w:val="24"/>
          <w:lang w:bidi="pl-PL"/>
        </w:rPr>
        <w:t>Aparatura pomiarowa wchodząca w skład AZK i ograniczenia mocy musi posiadać certyfikaty min. SIL 2 w zakresie wynikającym z ww. norm i przyjętego poziomu ryzyka.</w:t>
      </w:r>
    </w:p>
    <w:p w14:paraId="0A44D67C" w14:textId="489DD8DE" w:rsidR="003D4C51" w:rsidRPr="008E21AE" w:rsidRDefault="003D4C51" w:rsidP="008E21AE">
      <w:pPr>
        <w:pStyle w:val="Akapitzlist"/>
        <w:spacing w:after="0"/>
        <w:ind w:left="0"/>
        <w:jc w:val="both"/>
        <w:rPr>
          <w:rFonts w:cstheme="minorHAnsi"/>
          <w:bCs/>
          <w:sz w:val="24"/>
          <w:szCs w:val="24"/>
          <w:lang w:bidi="pl-PL"/>
        </w:rPr>
      </w:pPr>
      <w:r w:rsidRPr="008E21AE">
        <w:rPr>
          <w:rFonts w:cstheme="minorHAnsi"/>
          <w:bCs/>
          <w:sz w:val="24"/>
          <w:szCs w:val="24"/>
          <w:lang w:bidi="pl-PL"/>
        </w:rPr>
        <w:t xml:space="preserve">Wraz z aparaturą pomiarową zabudowany będzie nowy osprzęt (armatura pomocnicza), </w:t>
      </w:r>
      <w:r w:rsidR="00EF64DD">
        <w:rPr>
          <w:rFonts w:cstheme="minorHAnsi"/>
          <w:bCs/>
          <w:sz w:val="24"/>
          <w:szCs w:val="24"/>
          <w:lang w:bidi="pl-PL"/>
        </w:rPr>
        <w:br/>
      </w:r>
      <w:r w:rsidRPr="008E21AE">
        <w:rPr>
          <w:rFonts w:cstheme="minorHAnsi"/>
          <w:bCs/>
          <w:sz w:val="24"/>
          <w:szCs w:val="24"/>
          <w:lang w:bidi="pl-PL"/>
        </w:rPr>
        <w:t xml:space="preserve">w tym nowa kryza, zawory manometryczne i odcinające oraz króćce do zabudowy </w:t>
      </w:r>
      <w:r w:rsidR="00EF64DD">
        <w:rPr>
          <w:rFonts w:cstheme="minorHAnsi"/>
          <w:bCs/>
          <w:sz w:val="24"/>
          <w:szCs w:val="24"/>
          <w:lang w:bidi="pl-PL"/>
        </w:rPr>
        <w:br/>
      </w:r>
      <w:r w:rsidRPr="008E21AE">
        <w:rPr>
          <w:rFonts w:cstheme="minorHAnsi"/>
          <w:bCs/>
          <w:sz w:val="24"/>
          <w:szCs w:val="24"/>
          <w:lang w:bidi="pl-PL"/>
        </w:rPr>
        <w:t>w rurociągach kotła.</w:t>
      </w:r>
    </w:p>
    <w:p w14:paraId="0DE50434" w14:textId="77777777" w:rsidR="003D4C51" w:rsidRPr="008E21AE" w:rsidRDefault="003D4C51" w:rsidP="008E21AE">
      <w:pPr>
        <w:pStyle w:val="Akapitzlist"/>
        <w:spacing w:after="0"/>
        <w:ind w:firstLine="360"/>
        <w:jc w:val="both"/>
        <w:rPr>
          <w:rFonts w:cstheme="minorHAnsi"/>
          <w:bCs/>
          <w:sz w:val="24"/>
          <w:szCs w:val="24"/>
          <w:lang w:bidi="pl-PL"/>
        </w:rPr>
      </w:pPr>
    </w:p>
    <w:p w14:paraId="25DEF85D" w14:textId="77777777" w:rsidR="003D4C51" w:rsidRPr="008E21AE" w:rsidRDefault="003D4C51" w:rsidP="008E21AE">
      <w:pPr>
        <w:pStyle w:val="Akapitzlist"/>
        <w:spacing w:after="0"/>
        <w:ind w:left="284" w:hanging="284"/>
        <w:jc w:val="both"/>
        <w:rPr>
          <w:rFonts w:cstheme="minorHAnsi"/>
          <w:bCs/>
          <w:sz w:val="24"/>
          <w:szCs w:val="24"/>
          <w:lang w:bidi="pl-PL"/>
        </w:rPr>
      </w:pPr>
      <w:r w:rsidRPr="008E21AE">
        <w:rPr>
          <w:rFonts w:cstheme="minorHAnsi"/>
          <w:bCs/>
          <w:sz w:val="24"/>
          <w:szCs w:val="24"/>
          <w:lang w:bidi="pl-PL"/>
        </w:rPr>
        <w:t>Typowy zestaw pomiarów (do skorygowania na etapie uzgodnień z UDT) to:</w:t>
      </w:r>
    </w:p>
    <w:p w14:paraId="75EAC779" w14:textId="75C75F38" w:rsidR="003D4C51" w:rsidRPr="008E21AE" w:rsidRDefault="003D4C51" w:rsidP="006731DA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39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Przepływ wody</w:t>
      </w:r>
      <w:r w:rsidRPr="008E21AE">
        <w:rPr>
          <w:rFonts w:cstheme="minorHAnsi"/>
          <w:spacing w:val="-3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przez kocioł</w:t>
      </w:r>
      <w:r w:rsidRPr="008E21AE">
        <w:rPr>
          <w:rFonts w:cstheme="minorHAnsi"/>
          <w:sz w:val="24"/>
          <w:szCs w:val="24"/>
        </w:rPr>
        <w:tab/>
      </w:r>
      <w:ins w:id="114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2</w:t>
      </w:r>
    </w:p>
    <w:p w14:paraId="4AF355EE" w14:textId="408B52E7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2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Temperatura wody</w:t>
      </w:r>
      <w:r w:rsidRPr="008E21AE">
        <w:rPr>
          <w:rFonts w:cstheme="minorHAnsi"/>
          <w:spacing w:val="-4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przed</w:t>
      </w:r>
      <w:r w:rsidRPr="008E21AE">
        <w:rPr>
          <w:rFonts w:cstheme="minorHAnsi"/>
          <w:spacing w:val="-2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kotłem</w:t>
      </w:r>
      <w:r w:rsidRPr="008E21AE">
        <w:rPr>
          <w:rFonts w:cstheme="minorHAnsi"/>
          <w:sz w:val="24"/>
          <w:szCs w:val="24"/>
        </w:rPr>
        <w:tab/>
      </w:r>
      <w:ins w:id="115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743477BB" w14:textId="0D520EAD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39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Temperatura wody</w:t>
      </w:r>
      <w:r w:rsidRPr="008E21AE">
        <w:rPr>
          <w:rFonts w:cstheme="minorHAnsi"/>
          <w:spacing w:val="-4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za</w:t>
      </w:r>
      <w:r w:rsidRPr="008E21AE">
        <w:rPr>
          <w:rFonts w:cstheme="minorHAnsi"/>
          <w:spacing w:val="-3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kotłem</w:t>
      </w:r>
      <w:r w:rsidRPr="008E21AE">
        <w:rPr>
          <w:rFonts w:cstheme="minorHAnsi"/>
          <w:sz w:val="24"/>
          <w:szCs w:val="24"/>
        </w:rPr>
        <w:tab/>
      </w:r>
      <w:ins w:id="116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2</w:t>
      </w:r>
    </w:p>
    <w:p w14:paraId="1BE22CD5" w14:textId="4662785B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1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Ciśnienie wody za kotłem - pomiar na potrzeby</w:t>
      </w:r>
      <w:r w:rsidRPr="008E21AE">
        <w:rPr>
          <w:rFonts w:cstheme="minorHAnsi"/>
          <w:spacing w:val="-10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układu</w:t>
      </w:r>
      <w:r w:rsidRPr="008E21AE">
        <w:rPr>
          <w:rFonts w:cstheme="minorHAnsi"/>
          <w:spacing w:val="-5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AZK</w:t>
      </w:r>
      <w:r w:rsidRPr="008E21AE">
        <w:rPr>
          <w:rFonts w:cstheme="minorHAnsi"/>
          <w:sz w:val="24"/>
          <w:szCs w:val="24"/>
        </w:rPr>
        <w:tab/>
      </w:r>
      <w:ins w:id="117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2</w:t>
      </w:r>
    </w:p>
    <w:p w14:paraId="4EDEB06F" w14:textId="5150280B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1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Temperatura wody za dodatkowym</w:t>
      </w:r>
      <w:r w:rsidRPr="008E21AE">
        <w:rPr>
          <w:rFonts w:cstheme="minorHAnsi"/>
          <w:spacing w:val="-6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podgrzewaczem</w:t>
      </w:r>
      <w:r w:rsidRPr="008E21AE">
        <w:rPr>
          <w:rFonts w:cstheme="minorHAnsi"/>
          <w:spacing w:val="-2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wody</w:t>
      </w:r>
      <w:ins w:id="118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ab/>
        <w:t>1</w:t>
      </w:r>
    </w:p>
    <w:p w14:paraId="50236FFC" w14:textId="4DED75D8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39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Przepływ powietrza pierwotnego</w:t>
      </w:r>
      <w:r w:rsidRPr="008E21AE">
        <w:rPr>
          <w:rFonts w:cstheme="minorHAnsi"/>
          <w:sz w:val="24"/>
          <w:szCs w:val="24"/>
        </w:rPr>
        <w:tab/>
      </w:r>
      <w:ins w:id="119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7A8BF255" w14:textId="2DDD4252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2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Podciśnienie spalin w</w:t>
      </w:r>
      <w:r w:rsidRPr="008E21AE">
        <w:rPr>
          <w:rFonts w:cstheme="minorHAnsi"/>
          <w:spacing w:val="-2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komorze</w:t>
      </w:r>
      <w:r w:rsidRPr="008E21AE">
        <w:rPr>
          <w:rFonts w:cstheme="minorHAnsi"/>
          <w:spacing w:val="1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spalania</w:t>
      </w:r>
      <w:r w:rsidRPr="008E21AE">
        <w:rPr>
          <w:rFonts w:cstheme="minorHAnsi"/>
          <w:sz w:val="24"/>
          <w:szCs w:val="24"/>
        </w:rPr>
        <w:tab/>
      </w:r>
      <w:ins w:id="120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2</w:t>
      </w:r>
    </w:p>
    <w:p w14:paraId="65DC9446" w14:textId="54C0A26F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39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Zawartość O2 w spalinach</w:t>
      </w:r>
      <w:r w:rsidRPr="008E21AE">
        <w:rPr>
          <w:rFonts w:cstheme="minorHAnsi"/>
          <w:spacing w:val="-2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-</w:t>
      </w:r>
      <w:r w:rsidRPr="008E21AE">
        <w:rPr>
          <w:rFonts w:cstheme="minorHAnsi"/>
          <w:spacing w:val="-3"/>
          <w:sz w:val="24"/>
          <w:szCs w:val="24"/>
        </w:rPr>
        <w:t xml:space="preserve"> </w:t>
      </w:r>
      <w:r w:rsidRPr="008E21AE">
        <w:rPr>
          <w:rFonts w:cstheme="minorHAnsi"/>
          <w:b/>
          <w:sz w:val="24"/>
          <w:szCs w:val="24"/>
        </w:rPr>
        <w:t>istniejący</w:t>
      </w:r>
      <w:r w:rsidRPr="008E21AE">
        <w:rPr>
          <w:rFonts w:cstheme="minorHAnsi"/>
          <w:b/>
          <w:sz w:val="24"/>
          <w:szCs w:val="24"/>
        </w:rPr>
        <w:tab/>
      </w:r>
      <w:ins w:id="121" w:author="p.lenar" w:date="2023-04-13T12:19:00Z">
        <w:r w:rsidR="006731DA">
          <w:rPr>
            <w:rFonts w:cstheme="minorHAnsi"/>
            <w:b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5A3122C3" w14:textId="574CC066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1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Moc kotła</w:t>
      </w:r>
      <w:r w:rsidRPr="008E21AE">
        <w:rPr>
          <w:rFonts w:cstheme="minorHAnsi"/>
          <w:sz w:val="24"/>
          <w:szCs w:val="24"/>
        </w:rPr>
        <w:tab/>
      </w:r>
      <w:ins w:id="122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2A0F6ACF" w14:textId="4DF4AF73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39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Ciśnienie minimalne</w:t>
      </w:r>
      <w:r w:rsidRPr="008E21AE">
        <w:rPr>
          <w:rFonts w:cstheme="minorHAnsi"/>
          <w:spacing w:val="-5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powietrza</w:t>
      </w:r>
      <w:r w:rsidRPr="008E21AE">
        <w:rPr>
          <w:rFonts w:cstheme="minorHAnsi"/>
          <w:spacing w:val="-1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pierwotnego</w:t>
      </w:r>
      <w:r w:rsidRPr="008E21AE">
        <w:rPr>
          <w:rFonts w:cstheme="minorHAnsi"/>
          <w:sz w:val="24"/>
          <w:szCs w:val="24"/>
        </w:rPr>
        <w:tab/>
      </w:r>
      <w:ins w:id="123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2C81441E" w14:textId="3C98A81A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2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Podciśnienie minimalne spalin przed</w:t>
      </w:r>
      <w:r w:rsidRPr="008E21AE">
        <w:rPr>
          <w:rFonts w:cstheme="minorHAnsi"/>
          <w:spacing w:val="-6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wentylatorem spalin</w:t>
      </w:r>
      <w:r w:rsidRPr="008E21AE">
        <w:rPr>
          <w:rFonts w:cstheme="minorHAnsi"/>
          <w:sz w:val="24"/>
          <w:szCs w:val="24"/>
        </w:rPr>
        <w:tab/>
      </w:r>
      <w:ins w:id="124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761F0039" w14:textId="41C93C3C" w:rsidR="003D4C51" w:rsidRPr="008E21AE" w:rsidRDefault="003D4C51" w:rsidP="008E21AE">
      <w:pPr>
        <w:pStyle w:val="Akapitzlist"/>
        <w:widowControl w:val="0"/>
        <w:numPr>
          <w:ilvl w:val="1"/>
          <w:numId w:val="44"/>
        </w:numPr>
        <w:tabs>
          <w:tab w:val="left" w:pos="913"/>
          <w:tab w:val="left" w:pos="914"/>
          <w:tab w:val="right" w:pos="6678"/>
        </w:tabs>
        <w:autoSpaceDE w:val="0"/>
        <w:autoSpaceDN w:val="0"/>
        <w:spacing w:before="41" w:after="0"/>
        <w:ind w:hanging="361"/>
        <w:contextualSpacing w:val="0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Minimalny poziom węgla w</w:t>
      </w:r>
      <w:r w:rsidRPr="008E21AE">
        <w:rPr>
          <w:rFonts w:cstheme="minorHAnsi"/>
          <w:spacing w:val="-5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koszu</w:t>
      </w:r>
      <w:r w:rsidRPr="008E21AE">
        <w:rPr>
          <w:rFonts w:cstheme="minorHAnsi"/>
          <w:spacing w:val="-3"/>
          <w:sz w:val="24"/>
          <w:szCs w:val="24"/>
        </w:rPr>
        <w:t xml:space="preserve"> </w:t>
      </w:r>
      <w:r w:rsidRPr="008E21AE">
        <w:rPr>
          <w:rFonts w:cstheme="minorHAnsi"/>
          <w:sz w:val="24"/>
          <w:szCs w:val="24"/>
        </w:rPr>
        <w:t>węglowym</w:t>
      </w:r>
      <w:r w:rsidRPr="008E21AE">
        <w:rPr>
          <w:rFonts w:cstheme="minorHAnsi"/>
          <w:sz w:val="24"/>
          <w:szCs w:val="24"/>
        </w:rPr>
        <w:tab/>
      </w:r>
      <w:ins w:id="125" w:author="p.lenar" w:date="2023-04-13T12:19:00Z">
        <w:r w:rsidR="006731DA">
          <w:rPr>
            <w:rFonts w:cstheme="minorHAnsi"/>
            <w:sz w:val="24"/>
            <w:szCs w:val="24"/>
          </w:rPr>
          <w:tab/>
        </w:r>
      </w:ins>
      <w:r w:rsidRPr="008E21AE">
        <w:rPr>
          <w:rFonts w:cstheme="minorHAnsi"/>
          <w:sz w:val="24"/>
          <w:szCs w:val="24"/>
        </w:rPr>
        <w:t>1</w:t>
      </w:r>
    </w:p>
    <w:p w14:paraId="1E5875EF" w14:textId="77777777" w:rsidR="003D4C51" w:rsidRPr="008E21AE" w:rsidRDefault="003D4C51" w:rsidP="008E21AE">
      <w:pPr>
        <w:pStyle w:val="Akapitzlist"/>
        <w:spacing w:after="0"/>
        <w:ind w:firstLine="360"/>
        <w:jc w:val="both"/>
        <w:rPr>
          <w:rFonts w:cstheme="minorHAnsi"/>
          <w:bCs/>
          <w:sz w:val="24"/>
          <w:szCs w:val="24"/>
          <w:lang w:bidi="pl-PL"/>
        </w:rPr>
      </w:pPr>
    </w:p>
    <w:p w14:paraId="11C50A45" w14:textId="530D21DF" w:rsidR="00E76B74" w:rsidRPr="00EF64DD" w:rsidRDefault="003D4C51" w:rsidP="00EF64DD">
      <w:pPr>
        <w:spacing w:after="0"/>
        <w:rPr>
          <w:rFonts w:cstheme="minorHAnsi"/>
          <w:b/>
          <w:bCs/>
          <w:sz w:val="24"/>
          <w:szCs w:val="24"/>
        </w:rPr>
      </w:pPr>
      <w:r w:rsidRPr="00EF64DD">
        <w:rPr>
          <w:rFonts w:cstheme="minorHAnsi"/>
          <w:bCs/>
          <w:sz w:val="24"/>
          <w:szCs w:val="24"/>
          <w:lang w:bidi="pl-PL"/>
        </w:rPr>
        <w:t>Sygnały wyjściowe z przetworników powinny być doprowadzone do szafy sterowniczej AZK, do sterownika bezpieczeństwa za pośrednictwem nowych połączeń kablowych. Zamawiający dopuszcza wykorzystanie istniejących koryt kablowych.</w:t>
      </w:r>
    </w:p>
    <w:p w14:paraId="7C18F5D4" w14:textId="77777777" w:rsidR="00285F24" w:rsidRPr="008E21AE" w:rsidRDefault="00285F24" w:rsidP="008E21AE">
      <w:pPr>
        <w:pStyle w:val="Akapitzlist"/>
        <w:spacing w:after="0"/>
        <w:ind w:left="0" w:firstLine="567"/>
        <w:jc w:val="both"/>
        <w:rPr>
          <w:rFonts w:cstheme="minorHAnsi"/>
          <w:bCs/>
          <w:sz w:val="24"/>
          <w:szCs w:val="24"/>
          <w:lang w:bidi="pl-PL"/>
        </w:rPr>
      </w:pPr>
    </w:p>
    <w:p w14:paraId="63D28A60" w14:textId="77777777" w:rsidR="005C3C11" w:rsidRPr="008E21AE" w:rsidRDefault="003D4C51" w:rsidP="00EF64DD">
      <w:pPr>
        <w:pStyle w:val="Akapitzlist"/>
        <w:numPr>
          <w:ilvl w:val="2"/>
          <w:numId w:val="32"/>
        </w:numPr>
        <w:spacing w:after="0"/>
        <w:ind w:left="0" w:firstLine="0"/>
        <w:outlineLvl w:val="2"/>
        <w:rPr>
          <w:rFonts w:cstheme="minorHAnsi"/>
          <w:b/>
          <w:bCs/>
          <w:sz w:val="24"/>
          <w:szCs w:val="24"/>
        </w:rPr>
      </w:pPr>
      <w:r w:rsidRPr="008E21AE">
        <w:rPr>
          <w:rFonts w:cstheme="minorHAnsi"/>
          <w:b/>
          <w:bCs/>
          <w:sz w:val="24"/>
          <w:szCs w:val="24"/>
        </w:rPr>
        <w:t xml:space="preserve"> </w:t>
      </w:r>
      <w:bookmarkStart w:id="126" w:name="_Toc131589222"/>
      <w:r w:rsidR="005C3C11" w:rsidRPr="008E21AE">
        <w:rPr>
          <w:rFonts w:cstheme="minorHAnsi"/>
          <w:b/>
          <w:bCs/>
          <w:sz w:val="24"/>
          <w:szCs w:val="24"/>
        </w:rPr>
        <w:t>Wniosek o stwierdzenie wyjścia z systemu EU ETS</w:t>
      </w:r>
      <w:bookmarkEnd w:id="126"/>
    </w:p>
    <w:p w14:paraId="66189599" w14:textId="2B704FFD" w:rsidR="005C3C11" w:rsidRDefault="005C3C11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Przygotowanie wniosku/stwierdzenia wyjścia instalacji kotłowni Millenium II z Systemu Handlu Uprawnieniami EU ETS. Reprezentowanie w postępowaniu o wydanie zmienionej decyzji, w tym prowadzenie korespondencji z organami ochrony środowiska. Negocjacje treści decyzji z organem.</w:t>
      </w:r>
    </w:p>
    <w:p w14:paraId="0EB97075" w14:textId="4FC83C64" w:rsidR="00EF64DD" w:rsidDel="006731DA" w:rsidRDefault="00EF64DD" w:rsidP="00EF64DD">
      <w:pPr>
        <w:spacing w:after="0" w:line="276" w:lineRule="auto"/>
        <w:jc w:val="both"/>
        <w:rPr>
          <w:del w:id="127" w:author="p.lenar" w:date="2023-04-13T12:19:00Z"/>
          <w:rFonts w:cstheme="minorHAnsi"/>
          <w:sz w:val="24"/>
          <w:szCs w:val="24"/>
        </w:rPr>
      </w:pPr>
    </w:p>
    <w:p w14:paraId="4FC1B666" w14:textId="53949530" w:rsidR="00EF64DD" w:rsidDel="006731DA" w:rsidRDefault="00EF64DD" w:rsidP="00EF64DD">
      <w:pPr>
        <w:spacing w:after="0" w:line="276" w:lineRule="auto"/>
        <w:jc w:val="both"/>
        <w:rPr>
          <w:del w:id="128" w:author="p.lenar" w:date="2023-04-13T12:19:00Z"/>
          <w:rFonts w:cstheme="minorHAnsi"/>
          <w:sz w:val="24"/>
          <w:szCs w:val="24"/>
        </w:rPr>
      </w:pPr>
    </w:p>
    <w:p w14:paraId="062C2670" w14:textId="77777777" w:rsidR="00EF64DD" w:rsidRPr="008E21AE" w:rsidRDefault="00EF64DD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1FBFBC" w14:textId="4FF28803" w:rsidR="005C3C11" w:rsidRPr="008E21AE" w:rsidRDefault="005C3C11" w:rsidP="006731DA">
      <w:pPr>
        <w:pStyle w:val="Akapitzlist"/>
        <w:numPr>
          <w:ilvl w:val="2"/>
          <w:numId w:val="32"/>
        </w:numPr>
        <w:spacing w:after="0"/>
        <w:ind w:left="0" w:firstLine="0"/>
        <w:outlineLvl w:val="2"/>
        <w:rPr>
          <w:rFonts w:cstheme="minorHAnsi"/>
          <w:b/>
          <w:bCs/>
          <w:sz w:val="24"/>
          <w:szCs w:val="24"/>
        </w:rPr>
        <w:pPrChange w:id="129" w:author="p.lenar" w:date="2023-04-13T12:20:00Z">
          <w:pPr>
            <w:pStyle w:val="Akapitzlist"/>
            <w:numPr>
              <w:ilvl w:val="2"/>
              <w:numId w:val="32"/>
            </w:numPr>
            <w:spacing w:after="0"/>
            <w:ind w:left="227" w:hanging="113"/>
            <w:outlineLvl w:val="2"/>
          </w:pPr>
        </w:pPrChange>
      </w:pPr>
      <w:bookmarkStart w:id="130" w:name="_Toc131589223"/>
      <w:r w:rsidRPr="008E21AE">
        <w:rPr>
          <w:rFonts w:cstheme="minorHAnsi"/>
          <w:b/>
          <w:bCs/>
          <w:sz w:val="24"/>
          <w:szCs w:val="24"/>
        </w:rPr>
        <w:t xml:space="preserve">Wniosek do Urzędu Miasta o zmianę </w:t>
      </w:r>
      <w:bookmarkEnd w:id="130"/>
      <w:r w:rsidR="00C45795" w:rsidRPr="008E21AE">
        <w:rPr>
          <w:rFonts w:cstheme="minorHAnsi"/>
          <w:b/>
          <w:bCs/>
          <w:sz w:val="24"/>
          <w:szCs w:val="24"/>
        </w:rPr>
        <w:t>decyzji</w:t>
      </w:r>
    </w:p>
    <w:p w14:paraId="6B71E679" w14:textId="77777777" w:rsidR="00E76B74" w:rsidRPr="008E21AE" w:rsidRDefault="00E76B74" w:rsidP="008E21AE">
      <w:pPr>
        <w:pStyle w:val="Akapitzlist"/>
        <w:spacing w:after="0"/>
        <w:ind w:left="113"/>
        <w:jc w:val="both"/>
        <w:rPr>
          <w:rFonts w:cstheme="minorHAnsi"/>
          <w:sz w:val="24"/>
          <w:szCs w:val="24"/>
        </w:rPr>
      </w:pPr>
    </w:p>
    <w:p w14:paraId="56F2C398" w14:textId="72D980CF" w:rsidR="00E76B74" w:rsidRPr="008E21AE" w:rsidRDefault="00E76B74" w:rsidP="006731DA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  <w:pPrChange w:id="131" w:author="p.lenar" w:date="2023-04-13T12:20:00Z">
          <w:pPr>
            <w:pStyle w:val="Akapitzlist"/>
            <w:spacing w:after="0"/>
            <w:ind w:left="113"/>
            <w:jc w:val="both"/>
          </w:pPr>
        </w:pPrChange>
      </w:pPr>
      <w:r w:rsidRPr="008E21AE">
        <w:rPr>
          <w:rFonts w:cstheme="minorHAnsi"/>
          <w:sz w:val="24"/>
          <w:szCs w:val="24"/>
        </w:rPr>
        <w:t xml:space="preserve">Przygotowanie wniosku do Wydziału Środowiska Urzędu Miasta w Nowym Sączu o zmianę decyzji na wprowadzanie zanieczyszczeń do powietrza dla instalacji kotłowni Millenium II </w:t>
      </w:r>
      <w:ins w:id="132" w:author="p.lenar" w:date="2023-04-13T12:20:00Z">
        <w:r w:rsidR="006731DA">
          <w:rPr>
            <w:rFonts w:cstheme="minorHAnsi"/>
            <w:sz w:val="24"/>
            <w:szCs w:val="24"/>
          </w:rPr>
          <w:br/>
        </w:r>
      </w:ins>
      <w:r w:rsidRPr="008E21AE">
        <w:rPr>
          <w:rFonts w:cstheme="minorHAnsi"/>
          <w:sz w:val="24"/>
          <w:szCs w:val="24"/>
        </w:rPr>
        <w:t>w zakresie trwałego obniżenia nominalnej mocy termicznej</w:t>
      </w:r>
      <w:del w:id="133" w:author="p.lenar" w:date="2023-04-13T12:20:00Z">
        <w:r w:rsidRPr="008E21AE" w:rsidDel="006731DA">
          <w:rPr>
            <w:rFonts w:cstheme="minorHAnsi"/>
            <w:sz w:val="24"/>
            <w:szCs w:val="24"/>
          </w:rPr>
          <w:delText xml:space="preserve"> poniżej </w:delText>
        </w:r>
        <w:commentRangeStart w:id="134"/>
        <w:r w:rsidRPr="00794D17" w:rsidDel="006731DA">
          <w:rPr>
            <w:rFonts w:cstheme="minorHAnsi"/>
            <w:sz w:val="24"/>
            <w:szCs w:val="24"/>
            <w:highlight w:val="yellow"/>
          </w:rPr>
          <w:delText>20 MWt</w:delText>
        </w:r>
        <w:r w:rsidRPr="008E21AE" w:rsidDel="006731DA">
          <w:rPr>
            <w:rFonts w:cstheme="minorHAnsi"/>
            <w:sz w:val="24"/>
            <w:szCs w:val="24"/>
          </w:rPr>
          <w:delText xml:space="preserve"> </w:delText>
        </w:r>
        <w:commentRangeEnd w:id="134"/>
        <w:r w:rsidR="00794D17" w:rsidDel="006731DA">
          <w:rPr>
            <w:rStyle w:val="Odwoaniedokomentarza"/>
          </w:rPr>
          <w:commentReference w:id="134"/>
        </w:r>
        <w:r w:rsidRPr="008E21AE" w:rsidDel="006731DA">
          <w:rPr>
            <w:rFonts w:cstheme="minorHAnsi"/>
            <w:sz w:val="24"/>
            <w:szCs w:val="24"/>
          </w:rPr>
          <w:delText>w paliwie</w:delText>
        </w:r>
      </w:del>
      <w:r w:rsidRPr="008E21AE">
        <w:rPr>
          <w:rFonts w:cstheme="minorHAnsi"/>
          <w:sz w:val="24"/>
          <w:szCs w:val="24"/>
        </w:rPr>
        <w:t xml:space="preserve">. </w:t>
      </w:r>
      <w:ins w:id="135" w:author="p.lenar" w:date="2023-04-13T12:20:00Z">
        <w:r w:rsidR="006731DA">
          <w:rPr>
            <w:rFonts w:cstheme="minorHAnsi"/>
            <w:sz w:val="24"/>
            <w:szCs w:val="24"/>
          </w:rPr>
          <w:t xml:space="preserve">Aktualnie </w:t>
        </w:r>
      </w:ins>
      <w:ins w:id="136" w:author="p.lenar" w:date="2023-04-13T12:21:00Z">
        <w:r w:rsidR="006731DA">
          <w:rPr>
            <w:rFonts w:cstheme="minorHAnsi"/>
            <w:sz w:val="24"/>
            <w:szCs w:val="24"/>
          </w:rPr>
          <w:t>Zamawiający</w:t>
        </w:r>
      </w:ins>
      <w:ins w:id="137" w:author="p.lenar" w:date="2023-04-13T12:20:00Z">
        <w:r w:rsidR="006731DA">
          <w:rPr>
            <w:rFonts w:cstheme="minorHAnsi"/>
            <w:sz w:val="24"/>
            <w:szCs w:val="24"/>
          </w:rPr>
          <w:t xml:space="preserve"> </w:t>
        </w:r>
      </w:ins>
      <w:ins w:id="138" w:author="p.lenar" w:date="2023-04-13T12:21:00Z">
        <w:r w:rsidR="006731DA">
          <w:rPr>
            <w:rFonts w:cstheme="minorHAnsi"/>
            <w:sz w:val="24"/>
            <w:szCs w:val="24"/>
          </w:rPr>
          <w:t xml:space="preserve">posiada decyzję pozwolenia zintegrowanego. </w:t>
        </w:r>
      </w:ins>
      <w:r w:rsidRPr="008E21AE">
        <w:rPr>
          <w:rFonts w:cstheme="minorHAnsi"/>
          <w:sz w:val="24"/>
          <w:szCs w:val="24"/>
        </w:rPr>
        <w:t>Reprezentowanie w postępowaniu o wydanie zmienionej decyzji, w tym prowadzenie korespondencji z organami ochrony środowiska. Negocjacje treści decyzji z organem.</w:t>
      </w:r>
    </w:p>
    <w:p w14:paraId="2C5EEE09" w14:textId="77777777" w:rsidR="00E76B74" w:rsidRPr="008E21AE" w:rsidRDefault="00E76B74" w:rsidP="008E21AE">
      <w:pPr>
        <w:pStyle w:val="Akapitzlist"/>
        <w:spacing w:after="0"/>
        <w:ind w:left="227"/>
        <w:outlineLvl w:val="2"/>
        <w:rPr>
          <w:rFonts w:cstheme="minorHAnsi"/>
          <w:b/>
          <w:bCs/>
          <w:sz w:val="24"/>
          <w:szCs w:val="24"/>
        </w:rPr>
      </w:pPr>
    </w:p>
    <w:p w14:paraId="317555ED" w14:textId="0CF7BE69" w:rsidR="00CB6334" w:rsidRPr="008E21AE" w:rsidRDefault="00C13F61" w:rsidP="008E21AE">
      <w:pPr>
        <w:pStyle w:val="Akapitzlist"/>
        <w:numPr>
          <w:ilvl w:val="0"/>
          <w:numId w:val="32"/>
        </w:numPr>
        <w:spacing w:after="0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39" w:name="_toc859"/>
      <w:bookmarkStart w:id="140" w:name="_Toc131589224"/>
      <w:bookmarkEnd w:id="139"/>
      <w:r w:rsidRPr="008E21AE">
        <w:rPr>
          <w:rFonts w:cstheme="minorHAnsi"/>
          <w:b/>
          <w:bCs/>
          <w:sz w:val="24"/>
          <w:szCs w:val="24"/>
        </w:rPr>
        <w:t>Część informacyjna</w:t>
      </w:r>
      <w:bookmarkEnd w:id="140"/>
    </w:p>
    <w:p w14:paraId="56FBB5FC" w14:textId="77777777" w:rsidR="00304CB2" w:rsidRPr="008E21AE" w:rsidRDefault="00304CB2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1284291" w14:textId="0B5973F7" w:rsidR="00CB6334" w:rsidRPr="008E21AE" w:rsidRDefault="00CB6334" w:rsidP="00EF64DD">
      <w:pPr>
        <w:pStyle w:val="Akapitzlist"/>
        <w:numPr>
          <w:ilvl w:val="1"/>
          <w:numId w:val="32"/>
        </w:numPr>
        <w:spacing w:after="0"/>
        <w:ind w:left="0" w:firstLine="0"/>
        <w:jc w:val="both"/>
        <w:outlineLvl w:val="1"/>
        <w:rPr>
          <w:rFonts w:cstheme="minorHAnsi"/>
          <w:b/>
          <w:bCs/>
          <w:sz w:val="24"/>
          <w:szCs w:val="24"/>
        </w:rPr>
      </w:pPr>
      <w:bookmarkStart w:id="141" w:name="_Toc514443265"/>
      <w:bookmarkStart w:id="142" w:name="_Toc131589225"/>
      <w:r w:rsidRPr="008E21AE">
        <w:rPr>
          <w:rFonts w:cstheme="minorHAnsi"/>
          <w:b/>
          <w:bCs/>
          <w:sz w:val="24"/>
          <w:szCs w:val="24"/>
        </w:rPr>
        <w:t>Przepisy i normy prawne i normy związane z projektowaniem i wykonaniem zamierzenia budowlanego</w:t>
      </w:r>
      <w:bookmarkEnd w:id="141"/>
      <w:bookmarkEnd w:id="142"/>
    </w:p>
    <w:p w14:paraId="7F04CBBA" w14:textId="77777777" w:rsidR="00824B9C" w:rsidRPr="008E21AE" w:rsidRDefault="00824B9C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43" w:name="_Toc514443266"/>
      <w:r w:rsidRPr="008E21AE">
        <w:rPr>
          <w:rFonts w:cstheme="minorHAnsi"/>
          <w:sz w:val="24"/>
          <w:szCs w:val="24"/>
        </w:rPr>
        <w:t xml:space="preserve">Wykonawca jest zobowiązany do wykonywania robót zgodnie z przepisami polskiego Prawa Budowlanego, Polskimi Normami Branżowymi oraz "Warunkami technicznymi wykonawstwa i odbioru robót budowlanych" opracowanymi przez Instytut Techniki Budowlanej i Ministerstwo Gospodarki Przestrzennej i Budownictwa w wersji aktualnej na dzień wykonywania robót. </w:t>
      </w:r>
    </w:p>
    <w:p w14:paraId="7608A61D" w14:textId="48E6212C" w:rsidR="00824B9C" w:rsidRDefault="00824B9C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Wykonawca będzie przestrzegać praw patentowych.</w:t>
      </w:r>
    </w:p>
    <w:p w14:paraId="3F9366E2" w14:textId="77777777" w:rsidR="00EF64DD" w:rsidRPr="008E21AE" w:rsidRDefault="00EF64DD" w:rsidP="00EF64D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8745D8" w14:textId="67E4F77F" w:rsidR="00CB6334" w:rsidRPr="008E21AE" w:rsidRDefault="00CB6334" w:rsidP="008E21AE">
      <w:pPr>
        <w:pStyle w:val="Akapitzlist"/>
        <w:numPr>
          <w:ilvl w:val="1"/>
          <w:numId w:val="32"/>
        </w:numPr>
        <w:spacing w:after="0"/>
        <w:jc w:val="both"/>
        <w:outlineLvl w:val="1"/>
        <w:rPr>
          <w:rFonts w:cstheme="minorHAnsi"/>
          <w:b/>
          <w:bCs/>
          <w:sz w:val="24"/>
          <w:szCs w:val="24"/>
        </w:rPr>
      </w:pPr>
      <w:bookmarkStart w:id="144" w:name="_Toc514443267"/>
      <w:bookmarkStart w:id="145" w:name="_Toc131589226"/>
      <w:bookmarkEnd w:id="143"/>
      <w:r w:rsidRPr="008E21AE">
        <w:rPr>
          <w:rFonts w:cstheme="minorHAnsi"/>
          <w:b/>
          <w:bCs/>
          <w:sz w:val="24"/>
          <w:szCs w:val="24"/>
        </w:rPr>
        <w:t>Przepisy i normy związane z projektowaniem i robotami.</w:t>
      </w:r>
      <w:bookmarkEnd w:id="144"/>
      <w:bookmarkEnd w:id="145"/>
    </w:p>
    <w:p w14:paraId="2F8F2BB6" w14:textId="77777777" w:rsidR="00CB6334" w:rsidRPr="008E21AE" w:rsidRDefault="00CB6334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Przepisy związane – wybór ważniejszych.</w:t>
      </w:r>
    </w:p>
    <w:p w14:paraId="76315817" w14:textId="2BC71F1A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Ustawa z 7 lipca 1994r.- Prawo budowlane (tekst jednolity: </w:t>
      </w:r>
      <w:r w:rsidR="00556556" w:rsidRPr="008E21AE">
        <w:rPr>
          <w:rFonts w:cstheme="minorHAnsi"/>
          <w:sz w:val="24"/>
          <w:szCs w:val="24"/>
        </w:rPr>
        <w:t>Dz.U. 2020 poz. 1333</w:t>
      </w:r>
      <w:r w:rsidRPr="008E21AE">
        <w:rPr>
          <w:rFonts w:cstheme="minorHAnsi"/>
          <w:sz w:val="24"/>
          <w:szCs w:val="24"/>
        </w:rPr>
        <w:t>).</w:t>
      </w:r>
    </w:p>
    <w:p w14:paraId="5E0D4EFC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Ustawa z 11 maja 2017r. o planowaniu i zagospodarowaniu przestrzennym. (Dz. U. 2017 poz. 1073 tekst jednolity).</w:t>
      </w:r>
    </w:p>
    <w:p w14:paraId="3F9BF14A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Ustawa z 8 września 2016r. o wyrobach budowlanych. (Dz. U. 2016 poz. 1570 tekst jednolity).</w:t>
      </w:r>
    </w:p>
    <w:p w14:paraId="5C847242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Ustawa z 9 czerwca 2017r. o systemie oceny zgodności. (Dz. U. 2017 poz. 1266 tekst jednolity).</w:t>
      </w:r>
    </w:p>
    <w:p w14:paraId="602027AA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Ustawa z 6 marca 2018r. o ochronie przeciwpożarowej (Dz. U. 2018 poz. 620 tekst jednolity).</w:t>
      </w:r>
    </w:p>
    <w:p w14:paraId="4C9E8EDB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z 9 maja 2014r. o ułatwieniu dostępu do wykonywania niektórych zawodów regulowanych (Dz. U. 2014 poz. 768).</w:t>
      </w:r>
    </w:p>
    <w:p w14:paraId="79DB4930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i Budownictwa z 17 listopada 2016r. w sprawie krajowych ocen technicznych (Dz. U. 2016 poz. 1968).</w:t>
      </w:r>
    </w:p>
    <w:p w14:paraId="6C93AA46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i Budownictwa z 25 czerwca 2015r. o zmianie ustawy o wyrobach budowlanych oraz ustawy o systemie oceny zgodności (Dz. U. 2015 poz. 1165).</w:t>
      </w:r>
    </w:p>
    <w:p w14:paraId="77F838BC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Ustawa z dnia 13 czerwca 2013r. o zmianie ustawy o wyrobach budowlanych oraz ustawy o systemie oceny zgodności (Dz. U.2013. poz. 898).</w:t>
      </w:r>
    </w:p>
    <w:p w14:paraId="08A58780" w14:textId="786C0C20" w:rsidR="003D57F0" w:rsidRPr="008E21AE" w:rsidRDefault="00ED22BE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</w:t>
      </w:r>
      <w:r w:rsidR="003D57F0" w:rsidRPr="008E21AE">
        <w:rPr>
          <w:rFonts w:cstheme="minorHAnsi"/>
          <w:sz w:val="24"/>
          <w:szCs w:val="24"/>
        </w:rPr>
        <w:t>(</w:t>
      </w:r>
      <w:r w:rsidRPr="008E21AE">
        <w:rPr>
          <w:rFonts w:cstheme="minorHAnsi"/>
          <w:sz w:val="24"/>
          <w:szCs w:val="24"/>
        </w:rPr>
        <w:t>Dz.U. 2021 poz. 2454</w:t>
      </w:r>
      <w:r w:rsidR="003D57F0" w:rsidRPr="008E21AE">
        <w:rPr>
          <w:rFonts w:cstheme="minorHAnsi"/>
          <w:sz w:val="24"/>
          <w:szCs w:val="24"/>
        </w:rPr>
        <w:t>).</w:t>
      </w:r>
    </w:p>
    <w:p w14:paraId="514BEF13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z dnia 26 sierpnia 2003 r. w sprawie oznaczeń i nazewnictwa stosowanych w decyzji o ustaleniu lokalizacji inwestycji celu publicznego oraz w decyzji o warunkach zabudowy (Dz.U. 2003 nr 164 poz. 1589)</w:t>
      </w:r>
    </w:p>
    <w:p w14:paraId="691F80DE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Rozwoju z dnia 11 września 2020 r. w sprawie szczegółowego zakresu i formy projektu budowlanego (Dz.U. 2020 poz. 1609)</w:t>
      </w:r>
    </w:p>
    <w:p w14:paraId="789FC419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z 23 czerwca 2003r. w sprawie informacji dotyczącej bezpieczeństwa i ochrony zdrowia oraz planu bezpieczeństwa i ochrony zdrowia. (Dz. U. nr 120 z 2003r. poz. 1126).</w:t>
      </w:r>
    </w:p>
    <w:p w14:paraId="2432F22A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z 6 lutego 2003r. w sprawie bezpieczeństwa i higieny pracy podczas wykonywania robót budowlanych. (Dz. U. z 2003r. nr 47 poz. 401).</w:t>
      </w:r>
    </w:p>
    <w:p w14:paraId="5180EB21" w14:textId="196D05F0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Rozwoju, Pracy i Technologii z dnia 6 września 2021 r. w</w:t>
      </w:r>
      <w:r w:rsidR="00416A57" w:rsidRPr="008E21AE">
        <w:rPr>
          <w:rFonts w:cstheme="minorHAnsi"/>
          <w:sz w:val="24"/>
          <w:szCs w:val="24"/>
        </w:rPr>
        <w:t> </w:t>
      </w:r>
      <w:r w:rsidRPr="008E21AE">
        <w:rPr>
          <w:rFonts w:cstheme="minorHAnsi"/>
          <w:sz w:val="24"/>
          <w:szCs w:val="24"/>
        </w:rPr>
        <w:t>sprawie sposobu prowadzenia dzienników budowy, montażu i rozbiórki (Dz. U. 2021 poz. 1686)</w:t>
      </w:r>
    </w:p>
    <w:p w14:paraId="59C941D4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Rozporządzenie Ministra Infrastruktury i Rozwoju z 8 kwietnia 2019r. w sprawie warunków technicznych, jakim powinny odpowiadać budynki i ich usytuowanie. (Dz.U. 2019 poz. 1065 tekst jednolity).</w:t>
      </w:r>
    </w:p>
    <w:p w14:paraId="752DD80E" w14:textId="04AD072D" w:rsidR="003D57F0" w:rsidRPr="008E21AE" w:rsidRDefault="00315022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 xml:space="preserve">Ustawa o zmianie ustawy  - Ustawa z dnia 20 maja 2021 r. o zmianie ustawy – Prawo Energetyczne oraz </w:t>
      </w:r>
      <w:r w:rsidR="001D6B73" w:rsidRPr="008E21AE">
        <w:rPr>
          <w:rFonts w:cstheme="minorHAnsi"/>
          <w:sz w:val="24"/>
          <w:szCs w:val="24"/>
        </w:rPr>
        <w:t>niektórych</w:t>
      </w:r>
      <w:r w:rsidRPr="008E21AE">
        <w:rPr>
          <w:rFonts w:cstheme="minorHAnsi"/>
          <w:sz w:val="24"/>
          <w:szCs w:val="24"/>
        </w:rPr>
        <w:t xml:space="preserve"> innych ustaw (Dz. U. 2021 r. poz. 716, 868, 1093, 1505, 1642, 1873).</w:t>
      </w:r>
    </w:p>
    <w:p w14:paraId="7AC687B2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Ustawa - Prawo energetyczne – Ustawa z dnia 10 kwietnia 1997 r. – Prawo energetyczne (Dz. U. 1997, nr 54 poz. 348, z późn. zm.),</w:t>
      </w:r>
    </w:p>
    <w:p w14:paraId="0A042FEB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lastRenderedPageBreak/>
        <w:t>Urządzenia i instalacje muszą spełniać warunki polskich norm przenoszących normy europejskie, przepisy i standardy UE,CE, BAT.</w:t>
      </w:r>
    </w:p>
    <w:p w14:paraId="5DAF11DA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PN-HD 60364-4-41:2009 – Instalacje elektryczne w obiektach budowlanych; Ochrona dla zapewnienia bezpieczeństwa; Ochrona przeciwporażeniowa</w:t>
      </w:r>
    </w:p>
    <w:p w14:paraId="204CBCFA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PN-IEC 60364-4-43:1999 – Instalacje elektryczne w obiektach budowlanych; Ochrona dla zapewnienia bezpieczeństwa; Ochrona przed prądem przetężeniowym</w:t>
      </w:r>
    </w:p>
    <w:p w14:paraId="3AFA820F" w14:textId="77777777" w:rsidR="003D57F0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PN-HD 60634-4-443:2006 – Instalacje elektryczne w obiektach budowlanych; Ochrona dla zapewnienia bezpieczeństwa;</w:t>
      </w:r>
    </w:p>
    <w:p w14:paraId="55BBFD23" w14:textId="0A3C754D" w:rsidR="008F1A9B" w:rsidRPr="008E21AE" w:rsidRDefault="003D57F0" w:rsidP="008E21A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8E21AE">
        <w:rPr>
          <w:rFonts w:cstheme="minorHAnsi"/>
          <w:sz w:val="24"/>
          <w:szCs w:val="24"/>
        </w:rPr>
        <w:t>PN-E-05115:2002– Instalacje elektroenergetyczne prądu przemiennego o napięciu wyższym od 1kV</w:t>
      </w:r>
      <w:r w:rsidR="005E3E45" w:rsidRPr="008E21AE">
        <w:rPr>
          <w:rFonts w:cstheme="minorHAnsi"/>
          <w:sz w:val="24"/>
          <w:szCs w:val="24"/>
        </w:rPr>
        <w:t>.</w:t>
      </w:r>
    </w:p>
    <w:p w14:paraId="01679DEA" w14:textId="77777777" w:rsidR="00EC2EFA" w:rsidRPr="008E21AE" w:rsidRDefault="00EC2EFA" w:rsidP="008E21A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6086D08" w14:textId="77777777" w:rsidR="00B750F0" w:rsidRPr="008E21AE" w:rsidRDefault="00B750F0" w:rsidP="008E21AE">
      <w:pPr>
        <w:spacing w:after="0" w:line="276" w:lineRule="auto"/>
        <w:ind w:firstLine="425"/>
        <w:jc w:val="both"/>
        <w:rPr>
          <w:rFonts w:cstheme="minorHAnsi"/>
          <w:b/>
          <w:bCs/>
          <w:sz w:val="24"/>
          <w:szCs w:val="24"/>
        </w:rPr>
      </w:pPr>
    </w:p>
    <w:sectPr w:rsidR="00B750F0" w:rsidRPr="008E21AE" w:rsidSect="008B3C4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560" w:header="567" w:footer="37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4" w:author="Grzegorz Słowik" w:date="2023-04-13T09:41:00Z" w:initials="GS">
    <w:p w14:paraId="0112F542" w14:textId="029D607C" w:rsidR="00794D17" w:rsidRDefault="00794D17">
      <w:pPr>
        <w:pStyle w:val="Tekstkomentarza"/>
      </w:pPr>
      <w:r>
        <w:rPr>
          <w:rStyle w:val="Odwoaniedokomentarza"/>
        </w:rPr>
        <w:annotationRef/>
      </w:r>
      <w:r>
        <w:t>Może poniżej 50 MWt? I Napisać, że aktualnie spółka posiada pozwolenie zintegrowane.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12F5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4CC2" w16cex:dateUtc="2023-04-13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12F542" w16cid:durableId="27E24C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874C" w14:textId="77777777" w:rsidR="002451C5" w:rsidRDefault="002451C5" w:rsidP="00AC1362">
      <w:pPr>
        <w:spacing w:after="0" w:line="240" w:lineRule="auto"/>
      </w:pPr>
      <w:r>
        <w:separator/>
      </w:r>
    </w:p>
  </w:endnote>
  <w:endnote w:type="continuationSeparator" w:id="0">
    <w:p w14:paraId="2E893AD4" w14:textId="77777777" w:rsidR="002451C5" w:rsidRDefault="002451C5" w:rsidP="00AC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420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C07A2EE" w14:textId="42447D82" w:rsidR="00FF5B67" w:rsidRPr="00416A57" w:rsidRDefault="00FF5B6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16A5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16A5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16A5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15022" w:rsidRPr="00416A57">
          <w:rPr>
            <w:rFonts w:asciiTheme="minorHAnsi" w:hAnsiTheme="minorHAnsi" w:cstheme="minorHAnsi"/>
            <w:noProof/>
            <w:sz w:val="22"/>
            <w:szCs w:val="22"/>
          </w:rPr>
          <w:t>40</w:t>
        </w:r>
        <w:r w:rsidRPr="00416A5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F9D60D2" w14:textId="3D744998" w:rsidR="00FF5B67" w:rsidRPr="00A76533" w:rsidRDefault="00FF5B67" w:rsidP="00A765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11FA" w14:textId="2E4A4DF3" w:rsidR="00FF5B67" w:rsidRPr="000B4729" w:rsidRDefault="00FF5B67" w:rsidP="00AB2DA2">
    <w:pPr>
      <w:pStyle w:val="Stopka"/>
      <w:jc w:val="center"/>
      <w:rPr>
        <w:rFonts w:asciiTheme="minorHAnsi" w:hAnsiTheme="minorHAnsi" w:cstheme="minorHAnsi"/>
      </w:rPr>
    </w:pPr>
    <w:r w:rsidRPr="000B4729">
      <w:rPr>
        <w:rFonts w:asciiTheme="minorHAnsi" w:hAnsiTheme="minorHAnsi" w:cstheme="minorHAnsi"/>
        <w:i/>
        <w:iCs/>
      </w:rPr>
      <w:t>„</w:t>
    </w:r>
    <w:r w:rsidR="008B3C41">
      <w:rPr>
        <w:rFonts w:asciiTheme="minorHAnsi" w:hAnsiTheme="minorHAnsi" w:cstheme="minorHAnsi"/>
        <w:i/>
        <w:iCs/>
      </w:rPr>
      <w:t>O</w:t>
    </w:r>
    <w:r w:rsidR="008B3C41" w:rsidRPr="008B3C41">
      <w:rPr>
        <w:rFonts w:asciiTheme="minorHAnsi" w:hAnsiTheme="minorHAnsi" w:cstheme="minorHAnsi"/>
        <w:i/>
        <w:iCs/>
      </w:rPr>
      <w:t xml:space="preserve">ptymalizacja mocy istniejącego źródła ciepła kotłowni </w:t>
    </w:r>
    <w:r w:rsidR="008B3C41">
      <w:rPr>
        <w:rFonts w:asciiTheme="minorHAnsi" w:hAnsiTheme="minorHAnsi" w:cstheme="minorHAnsi"/>
        <w:i/>
        <w:iCs/>
      </w:rPr>
      <w:t>M</w:t>
    </w:r>
    <w:r w:rsidR="008B3C41" w:rsidRPr="008B3C41">
      <w:rPr>
        <w:rFonts w:asciiTheme="minorHAnsi" w:hAnsiTheme="minorHAnsi" w:cstheme="minorHAnsi"/>
        <w:i/>
        <w:iCs/>
      </w:rPr>
      <w:t xml:space="preserve">illenium </w:t>
    </w:r>
    <w:r w:rsidR="008B3C41">
      <w:rPr>
        <w:rFonts w:asciiTheme="minorHAnsi" w:hAnsiTheme="minorHAnsi" w:cstheme="minorHAnsi"/>
        <w:i/>
        <w:iCs/>
      </w:rPr>
      <w:t>II</w:t>
    </w:r>
    <w:r w:rsidR="008B3C41" w:rsidRPr="008B3C41">
      <w:rPr>
        <w:rFonts w:asciiTheme="minorHAnsi" w:hAnsiTheme="minorHAnsi" w:cstheme="minorHAnsi"/>
        <w:i/>
        <w:iCs/>
      </w:rPr>
      <w:t xml:space="preserve"> wraz z wyjściem z</w:t>
    </w:r>
    <w:r w:rsidR="008B3C41">
      <w:rPr>
        <w:rFonts w:asciiTheme="minorHAnsi" w:hAnsiTheme="minorHAnsi" w:cstheme="minorHAnsi"/>
        <w:i/>
        <w:iCs/>
      </w:rPr>
      <w:t> </w:t>
    </w:r>
    <w:r w:rsidR="008B3C41" w:rsidRPr="008B3C41">
      <w:rPr>
        <w:rFonts w:asciiTheme="minorHAnsi" w:hAnsiTheme="minorHAnsi" w:cstheme="minorHAnsi"/>
        <w:i/>
        <w:iCs/>
      </w:rPr>
      <w:t xml:space="preserve">obowiązku udziału w systemie handlu uprawnieniami </w:t>
    </w:r>
    <w:r w:rsidR="008B3C41">
      <w:rPr>
        <w:rFonts w:asciiTheme="minorHAnsi" w:hAnsiTheme="minorHAnsi" w:cstheme="minorHAnsi"/>
        <w:i/>
        <w:iCs/>
      </w:rPr>
      <w:t>EU ETS”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8A00" w14:textId="77777777" w:rsidR="002451C5" w:rsidRDefault="002451C5" w:rsidP="00AC1362">
      <w:pPr>
        <w:spacing w:after="0" w:line="240" w:lineRule="auto"/>
      </w:pPr>
      <w:r>
        <w:separator/>
      </w:r>
    </w:p>
  </w:footnote>
  <w:footnote w:type="continuationSeparator" w:id="0">
    <w:p w14:paraId="002FDD91" w14:textId="77777777" w:rsidR="002451C5" w:rsidRDefault="002451C5" w:rsidP="00AC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theme="minorHAnsi"/>
        <w:i/>
        <w:iCs/>
        <w:sz w:val="24"/>
        <w:szCs w:val="24"/>
        <w:lang w:eastAsia="ar-SA"/>
      </w:rPr>
      <w:alias w:val="Tytuł"/>
      <w:tag w:val=""/>
      <w:id w:val="1116400235"/>
      <w:placeholder>
        <w:docPart w:val="FED0655B8CB3482DAFACD2B521A2B7A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9540A2C" w14:textId="45FFCCE7" w:rsidR="00FF5B67" w:rsidRPr="000B4729" w:rsidRDefault="008B3C41" w:rsidP="000B0B53">
        <w:pPr>
          <w:pStyle w:val="Nagwek"/>
          <w:jc w:val="center"/>
          <w:rPr>
            <w:rFonts w:cstheme="minorHAnsi"/>
            <w:color w:val="7F7F7F" w:themeColor="text1" w:themeTint="80"/>
          </w:rPr>
        </w:pPr>
        <w:r w:rsidRPr="008B3C41">
          <w:rPr>
            <w:rFonts w:eastAsia="Times New Roman" w:cstheme="minorHAnsi"/>
            <w:i/>
            <w:iCs/>
            <w:sz w:val="24"/>
            <w:szCs w:val="24"/>
            <w:lang w:eastAsia="ar-SA"/>
          </w:rPr>
          <w:t>Program Funkcjonalno-Użytkowy (PFU</w:t>
        </w:r>
        <w:r w:rsidR="00B24329">
          <w:rPr>
            <w:rFonts w:eastAsia="Times New Roman" w:cstheme="minorHAnsi"/>
            <w:i/>
            <w:iCs/>
            <w:sz w:val="24"/>
            <w:szCs w:val="24"/>
            <w:lang w:eastAsia="ar-SA"/>
          </w:rPr>
          <w:t>)</w:t>
        </w:r>
        <w:r w:rsidRPr="008B3C41">
          <w:rPr>
            <w:rFonts w:eastAsia="Times New Roman" w:cstheme="minorHAnsi"/>
            <w:i/>
            <w:iCs/>
            <w:sz w:val="24"/>
            <w:szCs w:val="24"/>
            <w:lang w:eastAsia="ar-SA"/>
          </w:rPr>
          <w:t xml:space="preserve">                                                                                          „Optymalizacja mocy istniejącego źródła ciepła kotłowni Millenium II wraz z wyjściem z</w:t>
        </w:r>
        <w:r>
          <w:rPr>
            <w:rFonts w:eastAsia="Times New Roman" w:cstheme="minorHAnsi"/>
            <w:i/>
            <w:iCs/>
            <w:sz w:val="24"/>
            <w:szCs w:val="24"/>
            <w:lang w:eastAsia="ar-SA"/>
          </w:rPr>
          <w:t> </w:t>
        </w:r>
        <w:r w:rsidRPr="008B3C41">
          <w:rPr>
            <w:rFonts w:eastAsia="Times New Roman" w:cstheme="minorHAnsi"/>
            <w:i/>
            <w:iCs/>
            <w:sz w:val="24"/>
            <w:szCs w:val="24"/>
            <w:lang w:eastAsia="ar-SA"/>
          </w:rPr>
          <w:t>obowiązku udziału w systemie handlu uprawnieniami EU ETS”</w:t>
        </w:r>
      </w:p>
    </w:sdtContent>
  </w:sdt>
  <w:p w14:paraId="20AFF436" w14:textId="0D196E40" w:rsidR="00FF5B67" w:rsidRPr="000B4729" w:rsidRDefault="00FF5B67" w:rsidP="009A3F99">
    <w:pPr>
      <w:pStyle w:val="Nagwek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D8D6" w14:textId="176E5B95" w:rsidR="00006E98" w:rsidRDefault="00761BD9" w:rsidP="005C7891">
    <w:pPr>
      <w:pStyle w:val="Nagwek"/>
      <w:rPr>
        <w:noProof/>
      </w:rPr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2CD7D879" wp14:editId="5CDB8B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16400" cy="676800"/>
          <wp:effectExtent l="0" t="0" r="317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C33F9" w14:textId="392453EE" w:rsidR="00DA1E76" w:rsidRDefault="00DA1E76" w:rsidP="005C7891">
    <w:pPr>
      <w:pStyle w:val="Nagwek"/>
      <w:rPr>
        <w:noProof/>
      </w:rPr>
    </w:pPr>
  </w:p>
  <w:p w14:paraId="41B49C8A" w14:textId="48E6341F" w:rsidR="00DA1E76" w:rsidRDefault="00DA1E76" w:rsidP="005C7891">
    <w:pPr>
      <w:pStyle w:val="Nagwek"/>
      <w:rPr>
        <w:noProof/>
      </w:rPr>
    </w:pPr>
  </w:p>
  <w:p w14:paraId="426A68DF" w14:textId="77777777" w:rsidR="00DA1E76" w:rsidRDefault="00DA1E76" w:rsidP="005C7891">
    <w:pPr>
      <w:pStyle w:val="Nagwek"/>
      <w:rPr>
        <w:i/>
        <w:iCs/>
      </w:rPr>
    </w:pPr>
  </w:p>
  <w:p w14:paraId="61547C16" w14:textId="440E6E36" w:rsidR="008729A0" w:rsidRDefault="008729A0" w:rsidP="00006E98">
    <w:pPr>
      <w:pStyle w:val="Nagwek"/>
      <w:jc w:val="right"/>
      <w:rPr>
        <w:i/>
        <w:iCs/>
      </w:rPr>
    </w:pPr>
  </w:p>
  <w:p w14:paraId="7893C25D" w14:textId="68F02F53" w:rsidR="00FF5B67" w:rsidRPr="00FB35B1" w:rsidRDefault="00FF5B67" w:rsidP="00006E98">
    <w:pPr>
      <w:pStyle w:val="Nagwek"/>
      <w:jc w:val="right"/>
      <w:rPr>
        <w:i/>
        <w:iCs/>
      </w:rPr>
    </w:pPr>
    <w:r w:rsidRPr="00FB35B1">
      <w:rPr>
        <w:i/>
        <w:iCs/>
      </w:rPr>
      <w:t>Zał. nr 1 do SIWZ i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D90858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8B638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D028B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5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0000023"/>
    <w:name w:val="WW8Num210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</w:abstractNum>
  <w:abstractNum w:abstractNumId="5" w15:restartNumberingAfterBreak="0">
    <w:nsid w:val="04957BA6"/>
    <w:multiLevelType w:val="hybridMultilevel"/>
    <w:tmpl w:val="3DB49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649EC"/>
    <w:multiLevelType w:val="hybridMultilevel"/>
    <w:tmpl w:val="52CE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EB3"/>
    <w:multiLevelType w:val="hybridMultilevel"/>
    <w:tmpl w:val="009C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300E"/>
    <w:multiLevelType w:val="hybridMultilevel"/>
    <w:tmpl w:val="90D853A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217B7"/>
    <w:multiLevelType w:val="hybridMultilevel"/>
    <w:tmpl w:val="04048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6EE3"/>
    <w:multiLevelType w:val="hybridMultilevel"/>
    <w:tmpl w:val="0ECCFD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23A6"/>
    <w:multiLevelType w:val="hybridMultilevel"/>
    <w:tmpl w:val="AB5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72086"/>
    <w:multiLevelType w:val="hybridMultilevel"/>
    <w:tmpl w:val="B63492AE"/>
    <w:lvl w:ilvl="0" w:tplc="C760543A">
      <w:start w:val="1"/>
      <w:numFmt w:val="decimal"/>
      <w:lvlText w:val="%1."/>
      <w:lvlJc w:val="left"/>
      <w:pPr>
        <w:ind w:left="476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0EA21C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5F3CFB4A">
      <w:numFmt w:val="bullet"/>
      <w:lvlText w:val="•"/>
      <w:lvlJc w:val="left"/>
      <w:pPr>
        <w:ind w:left="1896" w:hanging="360"/>
      </w:pPr>
      <w:rPr>
        <w:rFonts w:hint="default"/>
        <w:lang w:val="pl-PL" w:eastAsia="pl-PL" w:bidi="pl-PL"/>
      </w:rPr>
    </w:lvl>
    <w:lvl w:ilvl="3" w:tplc="F7F651B8">
      <w:numFmt w:val="bullet"/>
      <w:lvlText w:val="•"/>
      <w:lvlJc w:val="left"/>
      <w:pPr>
        <w:ind w:left="2872" w:hanging="360"/>
      </w:pPr>
      <w:rPr>
        <w:rFonts w:hint="default"/>
        <w:lang w:val="pl-PL" w:eastAsia="pl-PL" w:bidi="pl-PL"/>
      </w:rPr>
    </w:lvl>
    <w:lvl w:ilvl="4" w:tplc="6CD802F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CEE04EA">
      <w:numFmt w:val="bullet"/>
      <w:lvlText w:val="•"/>
      <w:lvlJc w:val="left"/>
      <w:pPr>
        <w:ind w:left="4825" w:hanging="360"/>
      </w:pPr>
      <w:rPr>
        <w:rFonts w:hint="default"/>
        <w:lang w:val="pl-PL" w:eastAsia="pl-PL" w:bidi="pl-PL"/>
      </w:rPr>
    </w:lvl>
    <w:lvl w:ilvl="6" w:tplc="02A027F6">
      <w:numFmt w:val="bullet"/>
      <w:lvlText w:val="•"/>
      <w:lvlJc w:val="left"/>
      <w:pPr>
        <w:ind w:left="5801" w:hanging="360"/>
      </w:pPr>
      <w:rPr>
        <w:rFonts w:hint="default"/>
        <w:lang w:val="pl-PL" w:eastAsia="pl-PL" w:bidi="pl-PL"/>
      </w:rPr>
    </w:lvl>
    <w:lvl w:ilvl="7" w:tplc="4ECEAF9C">
      <w:numFmt w:val="bullet"/>
      <w:lvlText w:val="•"/>
      <w:lvlJc w:val="left"/>
      <w:pPr>
        <w:ind w:left="6777" w:hanging="360"/>
      </w:pPr>
      <w:rPr>
        <w:rFonts w:hint="default"/>
        <w:lang w:val="pl-PL" w:eastAsia="pl-PL" w:bidi="pl-PL"/>
      </w:rPr>
    </w:lvl>
    <w:lvl w:ilvl="8" w:tplc="6FC0976E">
      <w:numFmt w:val="bullet"/>
      <w:lvlText w:val="•"/>
      <w:lvlJc w:val="left"/>
      <w:pPr>
        <w:ind w:left="775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6350532"/>
    <w:multiLevelType w:val="multilevel"/>
    <w:tmpl w:val="78B8B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370E6"/>
    <w:multiLevelType w:val="hybridMultilevel"/>
    <w:tmpl w:val="D3D8B3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162CB1"/>
    <w:multiLevelType w:val="hybridMultilevel"/>
    <w:tmpl w:val="C08C39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C32A3D"/>
    <w:multiLevelType w:val="hybridMultilevel"/>
    <w:tmpl w:val="CD64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E33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C5916"/>
    <w:multiLevelType w:val="hybridMultilevel"/>
    <w:tmpl w:val="CD3C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A5E6C"/>
    <w:multiLevelType w:val="hybridMultilevel"/>
    <w:tmpl w:val="3E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A15E7"/>
    <w:multiLevelType w:val="hybridMultilevel"/>
    <w:tmpl w:val="F1DC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90BFE"/>
    <w:multiLevelType w:val="hybridMultilevel"/>
    <w:tmpl w:val="982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704E5"/>
    <w:multiLevelType w:val="hybridMultilevel"/>
    <w:tmpl w:val="D46C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4694"/>
    <w:multiLevelType w:val="hybridMultilevel"/>
    <w:tmpl w:val="98CEA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5181D"/>
    <w:multiLevelType w:val="hybridMultilevel"/>
    <w:tmpl w:val="8004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15D16"/>
    <w:multiLevelType w:val="hybridMultilevel"/>
    <w:tmpl w:val="B5A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3736E"/>
    <w:multiLevelType w:val="hybridMultilevel"/>
    <w:tmpl w:val="0CE0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2839"/>
    <w:multiLevelType w:val="hybridMultilevel"/>
    <w:tmpl w:val="BDF8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C3DE4"/>
    <w:multiLevelType w:val="hybridMultilevel"/>
    <w:tmpl w:val="427857D4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420450B1"/>
    <w:multiLevelType w:val="hybridMultilevel"/>
    <w:tmpl w:val="B1CC6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6315F"/>
    <w:multiLevelType w:val="hybridMultilevel"/>
    <w:tmpl w:val="841A5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02239"/>
    <w:multiLevelType w:val="hybridMultilevel"/>
    <w:tmpl w:val="4E24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53C7B"/>
    <w:multiLevelType w:val="hybridMultilevel"/>
    <w:tmpl w:val="8A84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32E0"/>
    <w:multiLevelType w:val="hybridMultilevel"/>
    <w:tmpl w:val="D64E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E0E0F"/>
    <w:multiLevelType w:val="hybridMultilevel"/>
    <w:tmpl w:val="442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E5313"/>
    <w:multiLevelType w:val="hybridMultilevel"/>
    <w:tmpl w:val="B052E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37063"/>
    <w:multiLevelType w:val="hybridMultilevel"/>
    <w:tmpl w:val="CAA8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56E72"/>
    <w:multiLevelType w:val="hybridMultilevel"/>
    <w:tmpl w:val="5BE4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67C4B"/>
    <w:multiLevelType w:val="hybridMultilevel"/>
    <w:tmpl w:val="25C8B882"/>
    <w:lvl w:ilvl="0" w:tplc="ACCA620E">
      <w:start w:val="12"/>
      <w:numFmt w:val="bullet"/>
      <w:lvlText w:val="•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A0B70BE"/>
    <w:multiLevelType w:val="hybridMultilevel"/>
    <w:tmpl w:val="9D1E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3265C"/>
    <w:multiLevelType w:val="hybridMultilevel"/>
    <w:tmpl w:val="E356EA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7AD24C04">
      <w:start w:val="7"/>
      <w:numFmt w:val="bullet"/>
      <w:lvlText w:val="·"/>
      <w:lvlJc w:val="left"/>
      <w:pPr>
        <w:ind w:left="1865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E5F034D"/>
    <w:multiLevelType w:val="hybridMultilevel"/>
    <w:tmpl w:val="D4AED2B2"/>
    <w:lvl w:ilvl="0" w:tplc="F59C0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EF443F3"/>
    <w:multiLevelType w:val="hybridMultilevel"/>
    <w:tmpl w:val="E7F4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46A53"/>
    <w:multiLevelType w:val="hybridMultilevel"/>
    <w:tmpl w:val="743237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23D69C7"/>
    <w:multiLevelType w:val="hybridMultilevel"/>
    <w:tmpl w:val="ECDEC160"/>
    <w:lvl w:ilvl="0" w:tplc="F59C0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78E469C"/>
    <w:multiLevelType w:val="hybridMultilevel"/>
    <w:tmpl w:val="0042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0348A"/>
    <w:multiLevelType w:val="hybridMultilevel"/>
    <w:tmpl w:val="AA9E05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C1A5411"/>
    <w:multiLevelType w:val="multilevel"/>
    <w:tmpl w:val="C7DE43D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" w:hanging="11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27" w:hanging="11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24"/>
      </w:pPr>
      <w:rPr>
        <w:rFonts w:hint="default"/>
        <w:b/>
        <w:bCs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" w:hanging="113"/>
      </w:pPr>
      <w:rPr>
        <w:rFonts w:hint="default"/>
      </w:rPr>
    </w:lvl>
  </w:abstractNum>
  <w:abstractNum w:abstractNumId="47" w15:restartNumberingAfterBreak="0">
    <w:nsid w:val="7DB26ABB"/>
    <w:multiLevelType w:val="hybridMultilevel"/>
    <w:tmpl w:val="BF6AD3B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277638313">
    <w:abstractNumId w:val="3"/>
  </w:num>
  <w:num w:numId="2" w16cid:durableId="1881016583">
    <w:abstractNumId w:val="2"/>
  </w:num>
  <w:num w:numId="3" w16cid:durableId="1602447703">
    <w:abstractNumId w:val="1"/>
  </w:num>
  <w:num w:numId="4" w16cid:durableId="1073545243">
    <w:abstractNumId w:val="0"/>
  </w:num>
  <w:num w:numId="5" w16cid:durableId="222714332">
    <w:abstractNumId w:val="13"/>
  </w:num>
  <w:num w:numId="6" w16cid:durableId="1085149013">
    <w:abstractNumId w:val="31"/>
  </w:num>
  <w:num w:numId="7" w16cid:durableId="451169792">
    <w:abstractNumId w:val="24"/>
  </w:num>
  <w:num w:numId="8" w16cid:durableId="120343059">
    <w:abstractNumId w:val="44"/>
  </w:num>
  <w:num w:numId="9" w16cid:durableId="174074007">
    <w:abstractNumId w:val="18"/>
  </w:num>
  <w:num w:numId="10" w16cid:durableId="1612395636">
    <w:abstractNumId w:val="19"/>
  </w:num>
  <w:num w:numId="11" w16cid:durableId="1755204130">
    <w:abstractNumId w:val="21"/>
  </w:num>
  <w:num w:numId="12" w16cid:durableId="428505059">
    <w:abstractNumId w:val="41"/>
  </w:num>
  <w:num w:numId="13" w16cid:durableId="501362952">
    <w:abstractNumId w:val="20"/>
  </w:num>
  <w:num w:numId="14" w16cid:durableId="245456548">
    <w:abstractNumId w:val="32"/>
  </w:num>
  <w:num w:numId="15" w16cid:durableId="60446966">
    <w:abstractNumId w:val="30"/>
  </w:num>
  <w:num w:numId="16" w16cid:durableId="1937785152">
    <w:abstractNumId w:val="6"/>
  </w:num>
  <w:num w:numId="17" w16cid:durableId="2095130752">
    <w:abstractNumId w:val="36"/>
  </w:num>
  <w:num w:numId="18" w16cid:durableId="667951084">
    <w:abstractNumId w:val="17"/>
  </w:num>
  <w:num w:numId="19" w16cid:durableId="412170334">
    <w:abstractNumId w:val="16"/>
  </w:num>
  <w:num w:numId="20" w16cid:durableId="1181777809">
    <w:abstractNumId w:val="38"/>
  </w:num>
  <w:num w:numId="21" w16cid:durableId="957445466">
    <w:abstractNumId w:val="23"/>
  </w:num>
  <w:num w:numId="22" w16cid:durableId="2106995203">
    <w:abstractNumId w:val="22"/>
  </w:num>
  <w:num w:numId="23" w16cid:durableId="96029614">
    <w:abstractNumId w:val="5"/>
  </w:num>
  <w:num w:numId="24" w16cid:durableId="1458186273">
    <w:abstractNumId w:val="9"/>
  </w:num>
  <w:num w:numId="25" w16cid:durableId="1575775651">
    <w:abstractNumId w:val="10"/>
  </w:num>
  <w:num w:numId="26" w16cid:durableId="333188462">
    <w:abstractNumId w:val="7"/>
  </w:num>
  <w:num w:numId="27" w16cid:durableId="1462114731">
    <w:abstractNumId w:val="11"/>
  </w:num>
  <w:num w:numId="28" w16cid:durableId="1756198857">
    <w:abstractNumId w:val="27"/>
  </w:num>
  <w:num w:numId="29" w16cid:durableId="195436161">
    <w:abstractNumId w:val="45"/>
  </w:num>
  <w:num w:numId="30" w16cid:durableId="1615744517">
    <w:abstractNumId w:val="47"/>
  </w:num>
  <w:num w:numId="31" w16cid:durableId="1845513590">
    <w:abstractNumId w:val="39"/>
  </w:num>
  <w:num w:numId="32" w16cid:durableId="1046687660">
    <w:abstractNumId w:val="46"/>
  </w:num>
  <w:num w:numId="33" w16cid:durableId="460196917">
    <w:abstractNumId w:val="29"/>
  </w:num>
  <w:num w:numId="34" w16cid:durableId="893741027">
    <w:abstractNumId w:val="34"/>
  </w:num>
  <w:num w:numId="35" w16cid:durableId="1864853591">
    <w:abstractNumId w:val="28"/>
  </w:num>
  <w:num w:numId="36" w16cid:durableId="1772431792">
    <w:abstractNumId w:val="26"/>
  </w:num>
  <w:num w:numId="37" w16cid:durableId="178663788">
    <w:abstractNumId w:val="35"/>
  </w:num>
  <w:num w:numId="38" w16cid:durableId="1380976655">
    <w:abstractNumId w:val="25"/>
  </w:num>
  <w:num w:numId="39" w16cid:durableId="1351908800">
    <w:abstractNumId w:val="33"/>
  </w:num>
  <w:num w:numId="40" w16cid:durableId="1525440095">
    <w:abstractNumId w:val="37"/>
  </w:num>
  <w:num w:numId="41" w16cid:durableId="1705136316">
    <w:abstractNumId w:val="42"/>
  </w:num>
  <w:num w:numId="42" w16cid:durableId="681474046">
    <w:abstractNumId w:val="40"/>
  </w:num>
  <w:num w:numId="43" w16cid:durableId="357394822">
    <w:abstractNumId w:val="43"/>
  </w:num>
  <w:num w:numId="44" w16cid:durableId="388453997">
    <w:abstractNumId w:val="12"/>
  </w:num>
  <w:num w:numId="45" w16cid:durableId="408356978">
    <w:abstractNumId w:val="14"/>
  </w:num>
  <w:num w:numId="46" w16cid:durableId="1499072840">
    <w:abstractNumId w:val="15"/>
  </w:num>
  <w:num w:numId="47" w16cid:durableId="555973186">
    <w:abstractNumId w:val="8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.lenar">
    <w15:presenceInfo w15:providerId="None" w15:userId="p.lenar"/>
  </w15:person>
  <w15:person w15:author="Grzegorz Słowik">
    <w15:presenceInfo w15:providerId="Windows Live" w15:userId="6e26d1c80797fd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BC"/>
    <w:rsid w:val="000008C5"/>
    <w:rsid w:val="00004C56"/>
    <w:rsid w:val="00006E98"/>
    <w:rsid w:val="000074CD"/>
    <w:rsid w:val="0001235A"/>
    <w:rsid w:val="0001527A"/>
    <w:rsid w:val="00021EFC"/>
    <w:rsid w:val="000223DF"/>
    <w:rsid w:val="00023504"/>
    <w:rsid w:val="000260A3"/>
    <w:rsid w:val="000334E6"/>
    <w:rsid w:val="0003521A"/>
    <w:rsid w:val="000465B6"/>
    <w:rsid w:val="000503AE"/>
    <w:rsid w:val="000547B4"/>
    <w:rsid w:val="00061586"/>
    <w:rsid w:val="00062C78"/>
    <w:rsid w:val="00066E59"/>
    <w:rsid w:val="00070563"/>
    <w:rsid w:val="000759BD"/>
    <w:rsid w:val="00075D27"/>
    <w:rsid w:val="00077648"/>
    <w:rsid w:val="000869B2"/>
    <w:rsid w:val="00095BE0"/>
    <w:rsid w:val="000A22BB"/>
    <w:rsid w:val="000A5D8D"/>
    <w:rsid w:val="000B0B53"/>
    <w:rsid w:val="000B19AB"/>
    <w:rsid w:val="000B4511"/>
    <w:rsid w:val="000B4729"/>
    <w:rsid w:val="000C5D75"/>
    <w:rsid w:val="000C75FE"/>
    <w:rsid w:val="000C7F5D"/>
    <w:rsid w:val="000D0FEF"/>
    <w:rsid w:val="000E10BE"/>
    <w:rsid w:val="000E5231"/>
    <w:rsid w:val="000F289D"/>
    <w:rsid w:val="000F5BB0"/>
    <w:rsid w:val="00100CE1"/>
    <w:rsid w:val="00103FE3"/>
    <w:rsid w:val="00105ABC"/>
    <w:rsid w:val="00120E44"/>
    <w:rsid w:val="0012629F"/>
    <w:rsid w:val="0013614B"/>
    <w:rsid w:val="0014153C"/>
    <w:rsid w:val="00142A85"/>
    <w:rsid w:val="001622E7"/>
    <w:rsid w:val="00165BDC"/>
    <w:rsid w:val="00172D2B"/>
    <w:rsid w:val="0017393D"/>
    <w:rsid w:val="00175E35"/>
    <w:rsid w:val="0017637A"/>
    <w:rsid w:val="00183D02"/>
    <w:rsid w:val="00186681"/>
    <w:rsid w:val="00192C59"/>
    <w:rsid w:val="001A0BFA"/>
    <w:rsid w:val="001A493B"/>
    <w:rsid w:val="001B0E4B"/>
    <w:rsid w:val="001B4CE0"/>
    <w:rsid w:val="001C2C47"/>
    <w:rsid w:val="001C4892"/>
    <w:rsid w:val="001D28D3"/>
    <w:rsid w:val="001D6B73"/>
    <w:rsid w:val="001D7867"/>
    <w:rsid w:val="001E0E84"/>
    <w:rsid w:val="001E411A"/>
    <w:rsid w:val="001F5F25"/>
    <w:rsid w:val="001F753A"/>
    <w:rsid w:val="001F7734"/>
    <w:rsid w:val="00201994"/>
    <w:rsid w:val="002077F5"/>
    <w:rsid w:val="00214A5E"/>
    <w:rsid w:val="00220556"/>
    <w:rsid w:val="0023672F"/>
    <w:rsid w:val="002446C0"/>
    <w:rsid w:val="002451C5"/>
    <w:rsid w:val="00245760"/>
    <w:rsid w:val="00246E58"/>
    <w:rsid w:val="00250EEC"/>
    <w:rsid w:val="002537AC"/>
    <w:rsid w:val="002556F0"/>
    <w:rsid w:val="00255F4B"/>
    <w:rsid w:val="00262D83"/>
    <w:rsid w:val="0027100E"/>
    <w:rsid w:val="00272EE0"/>
    <w:rsid w:val="00274ACB"/>
    <w:rsid w:val="002775B7"/>
    <w:rsid w:val="002776DD"/>
    <w:rsid w:val="00283E17"/>
    <w:rsid w:val="00285F24"/>
    <w:rsid w:val="00287D63"/>
    <w:rsid w:val="00293428"/>
    <w:rsid w:val="00293F1C"/>
    <w:rsid w:val="002948DF"/>
    <w:rsid w:val="002A46A6"/>
    <w:rsid w:val="002A68F4"/>
    <w:rsid w:val="002A7CDA"/>
    <w:rsid w:val="002B10B9"/>
    <w:rsid w:val="002B2E03"/>
    <w:rsid w:val="002C1B26"/>
    <w:rsid w:val="002C2211"/>
    <w:rsid w:val="002D7DDD"/>
    <w:rsid w:val="002E037D"/>
    <w:rsid w:val="002E10B5"/>
    <w:rsid w:val="002E117B"/>
    <w:rsid w:val="002E24D3"/>
    <w:rsid w:val="002E27B2"/>
    <w:rsid w:val="002F6BF3"/>
    <w:rsid w:val="003014E5"/>
    <w:rsid w:val="00304CB2"/>
    <w:rsid w:val="00315022"/>
    <w:rsid w:val="00322C55"/>
    <w:rsid w:val="00331F0D"/>
    <w:rsid w:val="00334428"/>
    <w:rsid w:val="0033764D"/>
    <w:rsid w:val="00354624"/>
    <w:rsid w:val="003806C2"/>
    <w:rsid w:val="00382F3A"/>
    <w:rsid w:val="0038444D"/>
    <w:rsid w:val="00385835"/>
    <w:rsid w:val="00385BF5"/>
    <w:rsid w:val="003874DF"/>
    <w:rsid w:val="003C108F"/>
    <w:rsid w:val="003C283B"/>
    <w:rsid w:val="003C6350"/>
    <w:rsid w:val="003D0D65"/>
    <w:rsid w:val="003D2DAD"/>
    <w:rsid w:val="003D4C51"/>
    <w:rsid w:val="003D57F0"/>
    <w:rsid w:val="003D61E9"/>
    <w:rsid w:val="003E04D7"/>
    <w:rsid w:val="003F25BB"/>
    <w:rsid w:val="00402B88"/>
    <w:rsid w:val="004031FB"/>
    <w:rsid w:val="004038D0"/>
    <w:rsid w:val="004102BE"/>
    <w:rsid w:val="004155A8"/>
    <w:rsid w:val="00416A57"/>
    <w:rsid w:val="004174CA"/>
    <w:rsid w:val="00420F70"/>
    <w:rsid w:val="004361B8"/>
    <w:rsid w:val="00456CD0"/>
    <w:rsid w:val="004629F0"/>
    <w:rsid w:val="00470E4E"/>
    <w:rsid w:val="004716DC"/>
    <w:rsid w:val="004752BF"/>
    <w:rsid w:val="0048563C"/>
    <w:rsid w:val="00487623"/>
    <w:rsid w:val="00492648"/>
    <w:rsid w:val="00493113"/>
    <w:rsid w:val="00493296"/>
    <w:rsid w:val="00493C6D"/>
    <w:rsid w:val="004A27AB"/>
    <w:rsid w:val="004B0014"/>
    <w:rsid w:val="004B0586"/>
    <w:rsid w:val="004B3005"/>
    <w:rsid w:val="004C0751"/>
    <w:rsid w:val="004D1738"/>
    <w:rsid w:val="004E00DB"/>
    <w:rsid w:val="004E656E"/>
    <w:rsid w:val="004E730C"/>
    <w:rsid w:val="004F332E"/>
    <w:rsid w:val="004F6BFC"/>
    <w:rsid w:val="0050113D"/>
    <w:rsid w:val="00504FA1"/>
    <w:rsid w:val="00521C7D"/>
    <w:rsid w:val="00525380"/>
    <w:rsid w:val="0052598E"/>
    <w:rsid w:val="0052769B"/>
    <w:rsid w:val="00527EBA"/>
    <w:rsid w:val="005308D2"/>
    <w:rsid w:val="0053252C"/>
    <w:rsid w:val="00545AB0"/>
    <w:rsid w:val="00551C82"/>
    <w:rsid w:val="00553E3A"/>
    <w:rsid w:val="00556556"/>
    <w:rsid w:val="0055678A"/>
    <w:rsid w:val="00556A0C"/>
    <w:rsid w:val="00561534"/>
    <w:rsid w:val="005642A3"/>
    <w:rsid w:val="00567DB5"/>
    <w:rsid w:val="00573D5E"/>
    <w:rsid w:val="00573FFD"/>
    <w:rsid w:val="005864BB"/>
    <w:rsid w:val="00590478"/>
    <w:rsid w:val="005904A8"/>
    <w:rsid w:val="00594D94"/>
    <w:rsid w:val="00595D68"/>
    <w:rsid w:val="005A1856"/>
    <w:rsid w:val="005A1968"/>
    <w:rsid w:val="005A4BBF"/>
    <w:rsid w:val="005A63CA"/>
    <w:rsid w:val="005C3345"/>
    <w:rsid w:val="005C342A"/>
    <w:rsid w:val="005C3C11"/>
    <w:rsid w:val="005C4AD6"/>
    <w:rsid w:val="005C7891"/>
    <w:rsid w:val="005D3FBA"/>
    <w:rsid w:val="005E3E45"/>
    <w:rsid w:val="005E4BE8"/>
    <w:rsid w:val="005E5B02"/>
    <w:rsid w:val="005E6634"/>
    <w:rsid w:val="005E6DCD"/>
    <w:rsid w:val="005F52C8"/>
    <w:rsid w:val="005F7048"/>
    <w:rsid w:val="006023ED"/>
    <w:rsid w:val="00605DDE"/>
    <w:rsid w:val="006077AB"/>
    <w:rsid w:val="00607822"/>
    <w:rsid w:val="006100A5"/>
    <w:rsid w:val="006114AA"/>
    <w:rsid w:val="006137A0"/>
    <w:rsid w:val="0061610C"/>
    <w:rsid w:val="006241FB"/>
    <w:rsid w:val="006375A4"/>
    <w:rsid w:val="00640AE6"/>
    <w:rsid w:val="00641942"/>
    <w:rsid w:val="0064780A"/>
    <w:rsid w:val="006502B0"/>
    <w:rsid w:val="006567FC"/>
    <w:rsid w:val="00662359"/>
    <w:rsid w:val="00663A5D"/>
    <w:rsid w:val="00665E30"/>
    <w:rsid w:val="006731DA"/>
    <w:rsid w:val="006752D4"/>
    <w:rsid w:val="0067741F"/>
    <w:rsid w:val="006910DD"/>
    <w:rsid w:val="00692F98"/>
    <w:rsid w:val="0069357E"/>
    <w:rsid w:val="006A0030"/>
    <w:rsid w:val="006A27F4"/>
    <w:rsid w:val="006A3128"/>
    <w:rsid w:val="006A41FE"/>
    <w:rsid w:val="006B28B5"/>
    <w:rsid w:val="006B4472"/>
    <w:rsid w:val="006B79CB"/>
    <w:rsid w:val="006E317D"/>
    <w:rsid w:val="006F2DC1"/>
    <w:rsid w:val="00700C55"/>
    <w:rsid w:val="007015D1"/>
    <w:rsid w:val="00705769"/>
    <w:rsid w:val="00705DB4"/>
    <w:rsid w:val="0072097A"/>
    <w:rsid w:val="007305B2"/>
    <w:rsid w:val="00730699"/>
    <w:rsid w:val="007312D2"/>
    <w:rsid w:val="00731529"/>
    <w:rsid w:val="00732AA7"/>
    <w:rsid w:val="007354EC"/>
    <w:rsid w:val="007433C8"/>
    <w:rsid w:val="00746B0F"/>
    <w:rsid w:val="00751630"/>
    <w:rsid w:val="007517A8"/>
    <w:rsid w:val="00757724"/>
    <w:rsid w:val="00761BD9"/>
    <w:rsid w:val="00763F94"/>
    <w:rsid w:val="00765752"/>
    <w:rsid w:val="0077059A"/>
    <w:rsid w:val="00776D4D"/>
    <w:rsid w:val="00782BBE"/>
    <w:rsid w:val="00791C38"/>
    <w:rsid w:val="00794D17"/>
    <w:rsid w:val="007A0E75"/>
    <w:rsid w:val="007A3788"/>
    <w:rsid w:val="007A4A52"/>
    <w:rsid w:val="007B0116"/>
    <w:rsid w:val="007B2015"/>
    <w:rsid w:val="007B4FDF"/>
    <w:rsid w:val="007C3ACB"/>
    <w:rsid w:val="007C52A6"/>
    <w:rsid w:val="007C6AE8"/>
    <w:rsid w:val="007D6DB1"/>
    <w:rsid w:val="007D759B"/>
    <w:rsid w:val="007E1435"/>
    <w:rsid w:val="007F12D6"/>
    <w:rsid w:val="007F79E8"/>
    <w:rsid w:val="00801241"/>
    <w:rsid w:val="00802BBA"/>
    <w:rsid w:val="0080770F"/>
    <w:rsid w:val="00815D2F"/>
    <w:rsid w:val="00816621"/>
    <w:rsid w:val="00824801"/>
    <w:rsid w:val="00824B9C"/>
    <w:rsid w:val="008262F5"/>
    <w:rsid w:val="00827926"/>
    <w:rsid w:val="008317AF"/>
    <w:rsid w:val="00834F24"/>
    <w:rsid w:val="008515A7"/>
    <w:rsid w:val="00856071"/>
    <w:rsid w:val="008602AD"/>
    <w:rsid w:val="00870EF0"/>
    <w:rsid w:val="008729A0"/>
    <w:rsid w:val="00873B04"/>
    <w:rsid w:val="008754E3"/>
    <w:rsid w:val="00875CC1"/>
    <w:rsid w:val="0089149F"/>
    <w:rsid w:val="00892155"/>
    <w:rsid w:val="00892746"/>
    <w:rsid w:val="00892F47"/>
    <w:rsid w:val="00896013"/>
    <w:rsid w:val="008A0B56"/>
    <w:rsid w:val="008A2224"/>
    <w:rsid w:val="008A394F"/>
    <w:rsid w:val="008A5062"/>
    <w:rsid w:val="008B38BB"/>
    <w:rsid w:val="008B3C41"/>
    <w:rsid w:val="008B424E"/>
    <w:rsid w:val="008B6FA1"/>
    <w:rsid w:val="008C292D"/>
    <w:rsid w:val="008D1830"/>
    <w:rsid w:val="008D33A4"/>
    <w:rsid w:val="008E189F"/>
    <w:rsid w:val="008E21AE"/>
    <w:rsid w:val="008E2419"/>
    <w:rsid w:val="008E7418"/>
    <w:rsid w:val="008F08BC"/>
    <w:rsid w:val="008F1A9B"/>
    <w:rsid w:val="008F1E6F"/>
    <w:rsid w:val="008F2A55"/>
    <w:rsid w:val="008F6A50"/>
    <w:rsid w:val="009033EE"/>
    <w:rsid w:val="00910346"/>
    <w:rsid w:val="00912E26"/>
    <w:rsid w:val="009135CD"/>
    <w:rsid w:val="009137F2"/>
    <w:rsid w:val="009143E0"/>
    <w:rsid w:val="009162B0"/>
    <w:rsid w:val="00917E9E"/>
    <w:rsid w:val="00923DE2"/>
    <w:rsid w:val="00924A9A"/>
    <w:rsid w:val="00932544"/>
    <w:rsid w:val="009326D1"/>
    <w:rsid w:val="00937BC5"/>
    <w:rsid w:val="00942A89"/>
    <w:rsid w:val="009438A5"/>
    <w:rsid w:val="00944369"/>
    <w:rsid w:val="009509A6"/>
    <w:rsid w:val="00950F51"/>
    <w:rsid w:val="00955232"/>
    <w:rsid w:val="00957C28"/>
    <w:rsid w:val="00961BA6"/>
    <w:rsid w:val="009644CC"/>
    <w:rsid w:val="009703EA"/>
    <w:rsid w:val="00971588"/>
    <w:rsid w:val="009720CC"/>
    <w:rsid w:val="00973D7D"/>
    <w:rsid w:val="00975E70"/>
    <w:rsid w:val="00980211"/>
    <w:rsid w:val="00981D6C"/>
    <w:rsid w:val="009A1431"/>
    <w:rsid w:val="009A1CA7"/>
    <w:rsid w:val="009A2D1F"/>
    <w:rsid w:val="009A3F99"/>
    <w:rsid w:val="009A6B7B"/>
    <w:rsid w:val="009B2E7F"/>
    <w:rsid w:val="009B35DC"/>
    <w:rsid w:val="009B4024"/>
    <w:rsid w:val="009B7D43"/>
    <w:rsid w:val="009D4BBD"/>
    <w:rsid w:val="009D7288"/>
    <w:rsid w:val="009D7C7A"/>
    <w:rsid w:val="009F33DB"/>
    <w:rsid w:val="009F53EB"/>
    <w:rsid w:val="00A079D0"/>
    <w:rsid w:val="00A13B1B"/>
    <w:rsid w:val="00A16596"/>
    <w:rsid w:val="00A23A74"/>
    <w:rsid w:val="00A3104E"/>
    <w:rsid w:val="00A31393"/>
    <w:rsid w:val="00A43921"/>
    <w:rsid w:val="00A4419F"/>
    <w:rsid w:val="00A477B6"/>
    <w:rsid w:val="00A54C18"/>
    <w:rsid w:val="00A565F3"/>
    <w:rsid w:val="00A57BC1"/>
    <w:rsid w:val="00A67E18"/>
    <w:rsid w:val="00A74565"/>
    <w:rsid w:val="00A76533"/>
    <w:rsid w:val="00A7786F"/>
    <w:rsid w:val="00A948C4"/>
    <w:rsid w:val="00A953C2"/>
    <w:rsid w:val="00AA1304"/>
    <w:rsid w:val="00AA282B"/>
    <w:rsid w:val="00AA51E1"/>
    <w:rsid w:val="00AA7146"/>
    <w:rsid w:val="00AB249B"/>
    <w:rsid w:val="00AB2DA2"/>
    <w:rsid w:val="00AB353E"/>
    <w:rsid w:val="00AB49FE"/>
    <w:rsid w:val="00AB7FB6"/>
    <w:rsid w:val="00AC0E06"/>
    <w:rsid w:val="00AC1362"/>
    <w:rsid w:val="00AC3D33"/>
    <w:rsid w:val="00AC3EFA"/>
    <w:rsid w:val="00AC529F"/>
    <w:rsid w:val="00AE0706"/>
    <w:rsid w:val="00AE0B21"/>
    <w:rsid w:val="00AE385C"/>
    <w:rsid w:val="00AF6F82"/>
    <w:rsid w:val="00AF7F26"/>
    <w:rsid w:val="00B02447"/>
    <w:rsid w:val="00B11EB1"/>
    <w:rsid w:val="00B24329"/>
    <w:rsid w:val="00B3361F"/>
    <w:rsid w:val="00B377BD"/>
    <w:rsid w:val="00B413EB"/>
    <w:rsid w:val="00B41F69"/>
    <w:rsid w:val="00B41F98"/>
    <w:rsid w:val="00B51D6A"/>
    <w:rsid w:val="00B555D7"/>
    <w:rsid w:val="00B55E11"/>
    <w:rsid w:val="00B568F9"/>
    <w:rsid w:val="00B66933"/>
    <w:rsid w:val="00B750F0"/>
    <w:rsid w:val="00B84372"/>
    <w:rsid w:val="00B8784C"/>
    <w:rsid w:val="00B91625"/>
    <w:rsid w:val="00B96A59"/>
    <w:rsid w:val="00BA482A"/>
    <w:rsid w:val="00BA6BBC"/>
    <w:rsid w:val="00BB119B"/>
    <w:rsid w:val="00BB3271"/>
    <w:rsid w:val="00BB3A5A"/>
    <w:rsid w:val="00BC1816"/>
    <w:rsid w:val="00BC20F2"/>
    <w:rsid w:val="00BC6100"/>
    <w:rsid w:val="00BD6A40"/>
    <w:rsid w:val="00BD6AB4"/>
    <w:rsid w:val="00BE1AD3"/>
    <w:rsid w:val="00BE6462"/>
    <w:rsid w:val="00BF2DA9"/>
    <w:rsid w:val="00BF3204"/>
    <w:rsid w:val="00C13F61"/>
    <w:rsid w:val="00C21D24"/>
    <w:rsid w:val="00C2725C"/>
    <w:rsid w:val="00C34362"/>
    <w:rsid w:val="00C34818"/>
    <w:rsid w:val="00C34F5A"/>
    <w:rsid w:val="00C36265"/>
    <w:rsid w:val="00C4125E"/>
    <w:rsid w:val="00C43C4E"/>
    <w:rsid w:val="00C44609"/>
    <w:rsid w:val="00C45795"/>
    <w:rsid w:val="00C50337"/>
    <w:rsid w:val="00C55AA2"/>
    <w:rsid w:val="00C647BB"/>
    <w:rsid w:val="00C7409E"/>
    <w:rsid w:val="00C80823"/>
    <w:rsid w:val="00C82D59"/>
    <w:rsid w:val="00C93E22"/>
    <w:rsid w:val="00C948FF"/>
    <w:rsid w:val="00C9745E"/>
    <w:rsid w:val="00CA0521"/>
    <w:rsid w:val="00CA2F17"/>
    <w:rsid w:val="00CA33DC"/>
    <w:rsid w:val="00CB10CC"/>
    <w:rsid w:val="00CB2795"/>
    <w:rsid w:val="00CB42F1"/>
    <w:rsid w:val="00CB6334"/>
    <w:rsid w:val="00CB7F1D"/>
    <w:rsid w:val="00CC2EE2"/>
    <w:rsid w:val="00CC5FDA"/>
    <w:rsid w:val="00CD60BC"/>
    <w:rsid w:val="00CD6FA5"/>
    <w:rsid w:val="00CF4E4D"/>
    <w:rsid w:val="00D00B90"/>
    <w:rsid w:val="00D05AC9"/>
    <w:rsid w:val="00D1132D"/>
    <w:rsid w:val="00D21323"/>
    <w:rsid w:val="00D2272C"/>
    <w:rsid w:val="00D254FC"/>
    <w:rsid w:val="00D34C3A"/>
    <w:rsid w:val="00D433BD"/>
    <w:rsid w:val="00D4520D"/>
    <w:rsid w:val="00D54CA3"/>
    <w:rsid w:val="00D5618A"/>
    <w:rsid w:val="00D606A7"/>
    <w:rsid w:val="00D61EBC"/>
    <w:rsid w:val="00D64984"/>
    <w:rsid w:val="00D6647E"/>
    <w:rsid w:val="00D81CB2"/>
    <w:rsid w:val="00D849BC"/>
    <w:rsid w:val="00D85BEF"/>
    <w:rsid w:val="00D869D1"/>
    <w:rsid w:val="00D918AB"/>
    <w:rsid w:val="00D96F6A"/>
    <w:rsid w:val="00DA0B60"/>
    <w:rsid w:val="00DA1E76"/>
    <w:rsid w:val="00DA5016"/>
    <w:rsid w:val="00DB21EE"/>
    <w:rsid w:val="00DB2BC4"/>
    <w:rsid w:val="00DB5B16"/>
    <w:rsid w:val="00DC6EFB"/>
    <w:rsid w:val="00DC7C58"/>
    <w:rsid w:val="00DD58C6"/>
    <w:rsid w:val="00DD6177"/>
    <w:rsid w:val="00DE0A3D"/>
    <w:rsid w:val="00DE14F0"/>
    <w:rsid w:val="00DE48AB"/>
    <w:rsid w:val="00DF1EA2"/>
    <w:rsid w:val="00DF2995"/>
    <w:rsid w:val="00DF3A70"/>
    <w:rsid w:val="00DF7689"/>
    <w:rsid w:val="00E016FF"/>
    <w:rsid w:val="00E047AB"/>
    <w:rsid w:val="00E04B0B"/>
    <w:rsid w:val="00E11B9C"/>
    <w:rsid w:val="00E227A2"/>
    <w:rsid w:val="00E230F8"/>
    <w:rsid w:val="00E26EE1"/>
    <w:rsid w:val="00E42783"/>
    <w:rsid w:val="00E4313A"/>
    <w:rsid w:val="00E524A2"/>
    <w:rsid w:val="00E53C0F"/>
    <w:rsid w:val="00E6255B"/>
    <w:rsid w:val="00E65CE0"/>
    <w:rsid w:val="00E67074"/>
    <w:rsid w:val="00E67847"/>
    <w:rsid w:val="00E67865"/>
    <w:rsid w:val="00E74E75"/>
    <w:rsid w:val="00E76B74"/>
    <w:rsid w:val="00E81245"/>
    <w:rsid w:val="00E828E9"/>
    <w:rsid w:val="00E82E8F"/>
    <w:rsid w:val="00E84402"/>
    <w:rsid w:val="00E916C9"/>
    <w:rsid w:val="00E94593"/>
    <w:rsid w:val="00EA70E9"/>
    <w:rsid w:val="00EA7A71"/>
    <w:rsid w:val="00EA7E35"/>
    <w:rsid w:val="00EB326E"/>
    <w:rsid w:val="00EB391C"/>
    <w:rsid w:val="00EC2EFA"/>
    <w:rsid w:val="00ED0456"/>
    <w:rsid w:val="00ED22BE"/>
    <w:rsid w:val="00ED38D2"/>
    <w:rsid w:val="00EE01E6"/>
    <w:rsid w:val="00EE0511"/>
    <w:rsid w:val="00EE1E78"/>
    <w:rsid w:val="00EE74F8"/>
    <w:rsid w:val="00EF2697"/>
    <w:rsid w:val="00EF64DD"/>
    <w:rsid w:val="00F04AFC"/>
    <w:rsid w:val="00F05813"/>
    <w:rsid w:val="00F1360F"/>
    <w:rsid w:val="00F23DEB"/>
    <w:rsid w:val="00F24221"/>
    <w:rsid w:val="00F25023"/>
    <w:rsid w:val="00F26AD2"/>
    <w:rsid w:val="00F27C99"/>
    <w:rsid w:val="00F3520A"/>
    <w:rsid w:val="00F43070"/>
    <w:rsid w:val="00F5475A"/>
    <w:rsid w:val="00F56A1F"/>
    <w:rsid w:val="00F62BF7"/>
    <w:rsid w:val="00F630FA"/>
    <w:rsid w:val="00F75B3B"/>
    <w:rsid w:val="00F7769F"/>
    <w:rsid w:val="00F77AF6"/>
    <w:rsid w:val="00F8420C"/>
    <w:rsid w:val="00F951F4"/>
    <w:rsid w:val="00FA0621"/>
    <w:rsid w:val="00FB35B1"/>
    <w:rsid w:val="00FB42D2"/>
    <w:rsid w:val="00FB5DF6"/>
    <w:rsid w:val="00FC25F2"/>
    <w:rsid w:val="00FC54F9"/>
    <w:rsid w:val="00FC7E6E"/>
    <w:rsid w:val="00FD0A77"/>
    <w:rsid w:val="00FD3403"/>
    <w:rsid w:val="00FD39DF"/>
    <w:rsid w:val="00FE06EC"/>
    <w:rsid w:val="00FF101D"/>
    <w:rsid w:val="00FF5268"/>
    <w:rsid w:val="00FF5B67"/>
    <w:rsid w:val="00FF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2AFB4"/>
  <w15:docId w15:val="{9B981998-2F55-47BD-A0C1-20AA7CB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53"/>
  </w:style>
  <w:style w:type="paragraph" w:styleId="Nagwek1">
    <w:name w:val="heading 1"/>
    <w:basedOn w:val="Normalny"/>
    <w:next w:val="Normalny"/>
    <w:link w:val="Nagwek1Znak"/>
    <w:qFormat/>
    <w:rsid w:val="00E016FF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16FF"/>
    <w:pPr>
      <w:keepNext/>
      <w:widowControl w:val="0"/>
      <w:numPr>
        <w:ilvl w:val="1"/>
        <w:numId w:val="1"/>
      </w:numPr>
      <w:suppressAutoHyphens/>
      <w:spacing w:after="0" w:line="240" w:lineRule="auto"/>
      <w:ind w:left="993"/>
      <w:outlineLvl w:val="1"/>
    </w:pPr>
    <w:rPr>
      <w:rFonts w:eastAsia="Times New Roman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16FF"/>
    <w:pPr>
      <w:keepNext/>
      <w:widowControl w:val="0"/>
      <w:numPr>
        <w:ilvl w:val="2"/>
        <w:numId w:val="1"/>
      </w:numPr>
      <w:suppressAutoHyphens/>
      <w:spacing w:after="0" w:line="360" w:lineRule="auto"/>
      <w:ind w:left="992"/>
      <w:outlineLvl w:val="2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8B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8F08BC"/>
  </w:style>
  <w:style w:type="character" w:customStyle="1" w:styleId="akapitustep1">
    <w:name w:val="akapitustep1"/>
    <w:basedOn w:val="Domylnaczcionkaakapitu"/>
    <w:rsid w:val="008F08BC"/>
  </w:style>
  <w:style w:type="character" w:styleId="Uwydatnienie">
    <w:name w:val="Emphasis"/>
    <w:basedOn w:val="Domylnaczcionkaakapitu"/>
    <w:uiPriority w:val="20"/>
    <w:qFormat/>
    <w:rsid w:val="008F08B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E016FF"/>
    <w:rPr>
      <w:rFonts w:eastAsia="Times New Roman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016FF"/>
    <w:rPr>
      <w:rFonts w:eastAsia="Times New Roman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016FF"/>
    <w:rPr>
      <w:rFonts w:eastAsia="Times New Roman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8F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08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0B4729"/>
    <w:pPr>
      <w:spacing w:after="200" w:line="276" w:lineRule="auto"/>
      <w:ind w:left="720"/>
      <w:contextualSpacing/>
    </w:pPr>
  </w:style>
  <w:style w:type="paragraph" w:customStyle="1" w:styleId="WW-Tekstpodstawowywcity3">
    <w:name w:val="WW-Tekst podstawowy wcięty 3"/>
    <w:basedOn w:val="Normalny"/>
    <w:rsid w:val="00E230F8"/>
    <w:pPr>
      <w:widowControl w:val="0"/>
      <w:suppressAutoHyphens/>
      <w:spacing w:after="0" w:line="360" w:lineRule="auto"/>
      <w:ind w:left="99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B402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14153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1415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CA33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CA33DC"/>
    <w:pPr>
      <w:suppressAutoHyphens/>
      <w:spacing w:after="0" w:line="240" w:lineRule="auto"/>
      <w:ind w:left="1260" w:hanging="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link w:val="Tekstpodstawowywcity1"/>
    <w:semiHidden/>
    <w:rsid w:val="00CA3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aliases w:val=" Znak"/>
    <w:basedOn w:val="Normalny"/>
    <w:link w:val="TekstpodstawowywcityZnak"/>
    <w:rsid w:val="00CA33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CA3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">
    <w:name w:val="Tekst podstawowy wcięty2"/>
    <w:basedOn w:val="Normalny"/>
    <w:semiHidden/>
    <w:rsid w:val="00CA33DC"/>
    <w:pPr>
      <w:suppressAutoHyphens/>
      <w:spacing w:after="0" w:line="240" w:lineRule="auto"/>
      <w:ind w:left="1260" w:hanging="18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C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3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3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36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B447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B4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F82"/>
  </w:style>
  <w:style w:type="paragraph" w:styleId="Nagwekspisutreci">
    <w:name w:val="TOC Heading"/>
    <w:basedOn w:val="Nagwek1"/>
    <w:next w:val="Normalny"/>
    <w:uiPriority w:val="39"/>
    <w:unhideWhenUsed/>
    <w:qFormat/>
    <w:rsid w:val="00E047AB"/>
    <w:pPr>
      <w:keepLines/>
      <w:numPr>
        <w:numId w:val="0"/>
      </w:numPr>
      <w:suppressAutoHyphens w:val="0"/>
      <w:overflowPunct/>
      <w:autoSpaceDE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C342A"/>
    <w:pPr>
      <w:tabs>
        <w:tab w:val="right" w:leader="dot" w:pos="8919"/>
      </w:tabs>
      <w:spacing w:after="100"/>
      <w:ind w:left="567" w:hanging="425"/>
    </w:pPr>
  </w:style>
  <w:style w:type="paragraph" w:styleId="Spistreci1">
    <w:name w:val="toc 1"/>
    <w:basedOn w:val="Normalny"/>
    <w:next w:val="Normalny"/>
    <w:autoRedefine/>
    <w:uiPriority w:val="39"/>
    <w:unhideWhenUsed/>
    <w:rsid w:val="00EB326E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047AB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436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">
    <w:name w:val="List"/>
    <w:basedOn w:val="Normalny"/>
    <w:uiPriority w:val="99"/>
    <w:unhideWhenUsed/>
    <w:rsid w:val="004361B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361B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361B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361B8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4361B8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4361B8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361B8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361B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361B8"/>
    <w:pPr>
      <w:widowControl/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361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361B8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361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1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1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1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1B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B9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4B0586"/>
    <w:pPr>
      <w:spacing w:after="200" w:line="240" w:lineRule="auto"/>
    </w:pPr>
    <w:rPr>
      <w:rFonts w:asciiTheme="majorHAnsi" w:hAnsiTheme="majorHAnsi"/>
      <w:i/>
      <w:iCs/>
      <w:szCs w:val="18"/>
    </w:rPr>
  </w:style>
  <w:style w:type="paragraph" w:styleId="Bezodstpw">
    <w:name w:val="No Spacing"/>
    <w:uiPriority w:val="1"/>
    <w:qFormat/>
    <w:rsid w:val="00E016FF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016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16FF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F75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39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3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77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18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94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81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6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797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39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730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417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6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65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85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30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22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75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76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1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3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7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728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597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801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92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579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9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100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8798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92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601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736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183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65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669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912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2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5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68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6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ns.pl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kretariat@mpecns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0655B8CB3482DAFACD2B521A2B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16035-1ACE-4C0D-B231-F8E4F459565B}"/>
      </w:docPartPr>
      <w:docPartBody>
        <w:p w:rsidR="00194228" w:rsidRDefault="00412B76" w:rsidP="00412B76">
          <w:pPr>
            <w:pStyle w:val="FED0655B8CB3482DAFACD2B521A2B7A5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76"/>
    <w:rsid w:val="00001820"/>
    <w:rsid w:val="000E507E"/>
    <w:rsid w:val="000F0EE2"/>
    <w:rsid w:val="00103FC1"/>
    <w:rsid w:val="00143FEA"/>
    <w:rsid w:val="00155FCE"/>
    <w:rsid w:val="001920D4"/>
    <w:rsid w:val="00194228"/>
    <w:rsid w:val="001C03AE"/>
    <w:rsid w:val="001E0C3E"/>
    <w:rsid w:val="0029194D"/>
    <w:rsid w:val="002A5260"/>
    <w:rsid w:val="00344086"/>
    <w:rsid w:val="003F119A"/>
    <w:rsid w:val="00401049"/>
    <w:rsid w:val="00412B76"/>
    <w:rsid w:val="00447545"/>
    <w:rsid w:val="004569D2"/>
    <w:rsid w:val="004928A8"/>
    <w:rsid w:val="004E7997"/>
    <w:rsid w:val="00511663"/>
    <w:rsid w:val="00526759"/>
    <w:rsid w:val="005F4C59"/>
    <w:rsid w:val="00663258"/>
    <w:rsid w:val="0066471A"/>
    <w:rsid w:val="006E4D01"/>
    <w:rsid w:val="006E783F"/>
    <w:rsid w:val="0075473E"/>
    <w:rsid w:val="007649DF"/>
    <w:rsid w:val="007668C7"/>
    <w:rsid w:val="00781881"/>
    <w:rsid w:val="0078761A"/>
    <w:rsid w:val="00796FF4"/>
    <w:rsid w:val="007A387E"/>
    <w:rsid w:val="008073F8"/>
    <w:rsid w:val="009B04D5"/>
    <w:rsid w:val="00A33E27"/>
    <w:rsid w:val="00A47953"/>
    <w:rsid w:val="00AC5BC0"/>
    <w:rsid w:val="00AE3687"/>
    <w:rsid w:val="00B372C6"/>
    <w:rsid w:val="00B50E21"/>
    <w:rsid w:val="00B52E98"/>
    <w:rsid w:val="00B6613E"/>
    <w:rsid w:val="00CB3BC4"/>
    <w:rsid w:val="00CC55C5"/>
    <w:rsid w:val="00CD342F"/>
    <w:rsid w:val="00D5256C"/>
    <w:rsid w:val="00DE683D"/>
    <w:rsid w:val="00E74124"/>
    <w:rsid w:val="00F34D60"/>
    <w:rsid w:val="00F423FB"/>
    <w:rsid w:val="00F67832"/>
    <w:rsid w:val="00FA14F6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D0655B8CB3482DAFACD2B521A2B7A5">
    <w:name w:val="FED0655B8CB3482DAFACD2B521A2B7A5"/>
    <w:rsid w:val="00412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C16B-6CB0-4448-9F19-3A57D1D2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3351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Funkcjonalno-Użytkowy (PFU)                                                                                          „Optymalizacja mocy istniejącego źródła ciepła kotłowni Millenium II wraz z wyjściem z obowiązku udziału w systemie handlu uprawni</vt:lpstr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 (PFU)                                                                                          „Optymalizacja mocy istniejącego źródła ciepła kotłowni Millenium II wraz z wyjściem z obowiązku udziału w systemie handlu uprawnieniami EU ETS”</dc:title>
  <dc:subject/>
  <dc:creator>andrzej grzesiek</dc:creator>
  <cp:keywords/>
  <dc:description/>
  <cp:lastModifiedBy>p.lenar</cp:lastModifiedBy>
  <cp:revision>24</cp:revision>
  <cp:lastPrinted>2021-12-06T11:58:00Z</cp:lastPrinted>
  <dcterms:created xsi:type="dcterms:W3CDTF">2023-04-05T09:40:00Z</dcterms:created>
  <dcterms:modified xsi:type="dcterms:W3CDTF">2023-04-13T10:21:00Z</dcterms:modified>
</cp:coreProperties>
</file>